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B52B" w14:textId="21D6A523" w:rsidR="00205104" w:rsidRPr="00052232" w:rsidRDefault="00205104" w:rsidP="00205104">
      <w:pPr>
        <w:pStyle w:val="paragraph"/>
        <w:spacing w:before="0" w:beforeAutospacing="0" w:after="0" w:afterAutospacing="0"/>
        <w:textAlignment w:val="baseline"/>
        <w:rPr>
          <w:rStyle w:val="normaltextrun"/>
          <w:rFonts w:ascii="Calibri Light" w:hAnsi="Calibri Light" w:cs="Calibri Light"/>
          <w:b/>
          <w:bCs/>
          <w:sz w:val="32"/>
          <w:szCs w:val="32"/>
        </w:rPr>
      </w:pPr>
      <w:r w:rsidRPr="00052232">
        <w:rPr>
          <w:rStyle w:val="normaltextrun"/>
          <w:rFonts w:ascii="Calibri Light" w:hAnsi="Calibri Light" w:cs="Calibri Light"/>
          <w:b/>
          <w:bCs/>
          <w:sz w:val="32"/>
          <w:szCs w:val="32"/>
        </w:rPr>
        <w:t>Datapolitik/databehandling</w:t>
      </w:r>
      <w:r w:rsidR="00D43699">
        <w:rPr>
          <w:rStyle w:val="normaltextrun"/>
          <w:rFonts w:ascii="Calibri Light" w:hAnsi="Calibri Light" w:cs="Calibri Light"/>
          <w:b/>
          <w:bCs/>
          <w:sz w:val="32"/>
          <w:szCs w:val="32"/>
        </w:rPr>
        <w:t>s</w:t>
      </w:r>
      <w:r w:rsidRPr="00052232">
        <w:rPr>
          <w:rStyle w:val="normaltextrun"/>
          <w:rFonts w:ascii="Calibri Light" w:hAnsi="Calibri Light" w:cs="Calibri Light"/>
          <w:b/>
          <w:bCs/>
          <w:sz w:val="32"/>
          <w:szCs w:val="32"/>
        </w:rPr>
        <w:t xml:space="preserve">aftale </w:t>
      </w:r>
    </w:p>
    <w:p w14:paraId="381C3752" w14:textId="77777777" w:rsidR="00205104" w:rsidRDefault="00205104" w:rsidP="00205104">
      <w:pPr>
        <w:pStyle w:val="paragraph"/>
        <w:spacing w:before="0" w:beforeAutospacing="0" w:after="0" w:afterAutospacing="0"/>
        <w:textAlignment w:val="baseline"/>
        <w:rPr>
          <w:rStyle w:val="normaltextrun"/>
          <w:rFonts w:ascii="Calibri Light" w:hAnsi="Calibri Light" w:cs="Calibri Light"/>
          <w:b/>
          <w:bCs/>
          <w:color w:val="D13438"/>
          <w:sz w:val="32"/>
          <w:szCs w:val="32"/>
          <w:u w:val="single"/>
        </w:rPr>
      </w:pPr>
    </w:p>
    <w:p w14:paraId="2D8312A4" w14:textId="77777777" w:rsidR="00205104" w:rsidRDefault="00205104" w:rsidP="00205104">
      <w:pPr>
        <w:pStyle w:val="Default"/>
        <w:numPr>
          <w:ilvl w:val="0"/>
          <w:numId w:val="37"/>
        </w:numPr>
        <w:rPr>
          <w:rFonts w:ascii="Arial" w:hAnsi="Arial" w:cs="Arial"/>
          <w:sz w:val="20"/>
          <w:szCs w:val="20"/>
        </w:rPr>
      </w:pPr>
      <w:r>
        <w:rPr>
          <w:rFonts w:ascii="Arial" w:hAnsi="Arial" w:cs="Arial"/>
          <w:b/>
          <w:bCs/>
          <w:sz w:val="20"/>
          <w:szCs w:val="20"/>
        </w:rPr>
        <w:t xml:space="preserve">Den dataansvarlige, formål og </w:t>
      </w:r>
      <w:r w:rsidRPr="00F61B76">
        <w:rPr>
          <w:rFonts w:ascii="Arial" w:hAnsi="Arial" w:cs="Arial"/>
          <w:b/>
          <w:bCs/>
          <w:color w:val="auto"/>
          <w:sz w:val="20"/>
          <w:szCs w:val="20"/>
        </w:rPr>
        <w:t>retsgrundlaget for behandlingen af dine personoplysninger</w:t>
      </w:r>
    </w:p>
    <w:p w14:paraId="186EECDB" w14:textId="481EC481" w:rsidR="00205104" w:rsidRPr="00D4195E" w:rsidRDefault="00B31E27" w:rsidP="00205104">
      <w:pPr>
        <w:pStyle w:val="Default"/>
        <w:rPr>
          <w:rFonts w:ascii="Segoe UI" w:hAnsi="Segoe UI" w:cs="Segoe UI"/>
          <w:color w:val="auto"/>
          <w:sz w:val="18"/>
          <w:szCs w:val="18"/>
        </w:rPr>
      </w:pPr>
      <w:r w:rsidRPr="00B31E27">
        <w:rPr>
          <w:rFonts w:ascii="Arial" w:hAnsi="Arial" w:cs="Arial"/>
          <w:sz w:val="20"/>
          <w:szCs w:val="20"/>
          <w:lang w:eastAsia="da-DK"/>
        </w:rPr>
        <w:t xml:space="preserve">Landbrugsdata ApS, CVR nr. </w:t>
      </w:r>
      <w:r w:rsidRPr="00B31E27">
        <w:rPr>
          <w:rFonts w:ascii="Arial" w:hAnsi="Arial" w:cs="Arial"/>
          <w:color w:val="333333"/>
          <w:sz w:val="20"/>
          <w:szCs w:val="20"/>
          <w:shd w:val="clear" w:color="auto" w:fill="FFFFFF"/>
        </w:rPr>
        <w:t>43508555</w:t>
      </w:r>
      <w:r w:rsidR="003300F4" w:rsidRPr="00B31E27">
        <w:rPr>
          <w:rFonts w:ascii="Arial" w:hAnsi="Arial" w:cs="Arial"/>
          <w:sz w:val="20"/>
          <w:szCs w:val="20"/>
        </w:rPr>
        <w:t>,</w:t>
      </w:r>
      <w:r w:rsidR="003300F4">
        <w:rPr>
          <w:rFonts w:ascii="Arial" w:hAnsi="Arial" w:cs="Arial"/>
          <w:sz w:val="20"/>
          <w:szCs w:val="20"/>
        </w:rPr>
        <w:t xml:space="preserve"> </w:t>
      </w:r>
      <w:r w:rsidR="00205104" w:rsidRPr="00F61B76">
        <w:rPr>
          <w:rFonts w:ascii="Arial" w:hAnsi="Arial" w:cs="Arial"/>
          <w:sz w:val="20"/>
          <w:szCs w:val="20"/>
        </w:rPr>
        <w:t xml:space="preserve">Dalager 1, 2605 Brøndby er dataansvarlig for behandlingen af de personoplysninger, som vi har </w:t>
      </w:r>
      <w:r w:rsidR="00205104" w:rsidRPr="00D4195E">
        <w:rPr>
          <w:rFonts w:ascii="Arial" w:hAnsi="Arial" w:cs="Arial"/>
          <w:sz w:val="20"/>
          <w:szCs w:val="20"/>
        </w:rPr>
        <w:t xml:space="preserve">modtaget om dig. </w:t>
      </w:r>
      <w:r>
        <w:rPr>
          <w:rStyle w:val="normaltextrun"/>
          <w:rFonts w:ascii="Arial" w:hAnsi="Arial" w:cs="Arial"/>
          <w:color w:val="auto"/>
          <w:sz w:val="20"/>
          <w:szCs w:val="20"/>
        </w:rPr>
        <w:t>Landbrugsdata</w:t>
      </w:r>
      <w:r w:rsidR="00205104">
        <w:rPr>
          <w:rStyle w:val="normaltextrun"/>
          <w:rFonts w:ascii="Arial" w:hAnsi="Arial" w:cs="Arial"/>
          <w:color w:val="auto"/>
          <w:sz w:val="20"/>
          <w:szCs w:val="20"/>
        </w:rPr>
        <w:t xml:space="preserve"> ApS</w:t>
      </w:r>
      <w:r>
        <w:rPr>
          <w:rStyle w:val="normaltextrun"/>
          <w:rFonts w:ascii="Arial" w:hAnsi="Arial" w:cs="Arial"/>
          <w:color w:val="auto"/>
          <w:sz w:val="20"/>
          <w:szCs w:val="20"/>
        </w:rPr>
        <w:t>’</w:t>
      </w:r>
      <w:r w:rsidR="00205104" w:rsidRPr="00D4195E">
        <w:rPr>
          <w:rStyle w:val="normaltextrun"/>
          <w:rFonts w:ascii="Arial" w:hAnsi="Arial" w:cs="Arial"/>
          <w:color w:val="auto"/>
          <w:sz w:val="20"/>
          <w:szCs w:val="20"/>
        </w:rPr>
        <w:t xml:space="preserve"> dataansvarlige repræsentant kan kontaktes </w:t>
      </w:r>
      <w:r w:rsidR="00205104" w:rsidRPr="00D4195E">
        <w:rPr>
          <w:rStyle w:val="normaltextrun"/>
          <w:rFonts w:ascii="Arial" w:hAnsi="Arial" w:cs="Arial"/>
          <w:sz w:val="20"/>
          <w:szCs w:val="20"/>
        </w:rPr>
        <w:t xml:space="preserve">på </w:t>
      </w:r>
      <w:r w:rsidRPr="00BD62C4">
        <w:rPr>
          <w:rFonts w:ascii="Verdana" w:hAnsi="Verdana"/>
          <w:sz w:val="16"/>
          <w:szCs w:val="16"/>
        </w:rPr>
        <w:t>2</w:t>
      </w:r>
      <w:r>
        <w:rPr>
          <w:rFonts w:ascii="Verdana" w:hAnsi="Verdana"/>
          <w:sz w:val="16"/>
          <w:szCs w:val="16"/>
        </w:rPr>
        <w:t xml:space="preserve">939 9828 </w:t>
      </w:r>
      <w:r w:rsidR="00205104" w:rsidRPr="00D4195E">
        <w:rPr>
          <w:rStyle w:val="normaltextrun"/>
          <w:rFonts w:ascii="Arial" w:hAnsi="Arial" w:cs="Arial"/>
          <w:sz w:val="20"/>
          <w:szCs w:val="20"/>
        </w:rPr>
        <w:t xml:space="preserve">eller e-mail </w:t>
      </w:r>
      <w:hyperlink r:id="rId8" w:history="1">
        <w:r w:rsidRPr="002D5079">
          <w:rPr>
            <w:rStyle w:val="Hyperlink"/>
            <w:rFonts w:ascii="Arial" w:hAnsi="Arial" w:cs="Arial"/>
            <w:sz w:val="20"/>
            <w:szCs w:val="20"/>
          </w:rPr>
          <w:t>jo@lbdata.dk</w:t>
        </w:r>
      </w:hyperlink>
      <w:r>
        <w:rPr>
          <w:rStyle w:val="normaltextrun"/>
          <w:rFonts w:ascii="Arial" w:hAnsi="Arial" w:cs="Arial"/>
          <w:sz w:val="20"/>
          <w:szCs w:val="20"/>
        </w:rPr>
        <w:t>.</w:t>
      </w:r>
      <w:r w:rsidR="00205104" w:rsidRPr="00D4195E">
        <w:rPr>
          <w:rStyle w:val="normaltextrun"/>
          <w:rFonts w:ascii="Arial" w:hAnsi="Arial" w:cs="Arial"/>
          <w:sz w:val="20"/>
          <w:szCs w:val="20"/>
        </w:rPr>
        <w:t xml:space="preserve"> </w:t>
      </w:r>
      <w:r w:rsidR="00205104" w:rsidRPr="00D4195E">
        <w:rPr>
          <w:rFonts w:ascii="Arial" w:hAnsi="Arial" w:cs="Arial"/>
          <w:color w:val="auto"/>
          <w:sz w:val="20"/>
          <w:szCs w:val="20"/>
        </w:rPr>
        <w:t>Vi behandler personoplysninger for at bidrage med strategisk rådgivning og assistance ift. realisering af udviklingstiltag. Det juridiske grundlag for behandling er databeskyttelsesforordningens artikel 6, stk. 1</w:t>
      </w:r>
      <w:r w:rsidR="00205104" w:rsidRPr="00D4195E">
        <w:rPr>
          <w:rFonts w:ascii="Arial" w:hAnsi="Arial" w:cs="Arial"/>
          <w:sz w:val="20"/>
          <w:szCs w:val="20"/>
        </w:rPr>
        <w:t xml:space="preserve"> </w:t>
      </w:r>
      <w:r>
        <w:rPr>
          <w:rFonts w:ascii="Arial" w:hAnsi="Arial" w:cs="Arial"/>
          <w:color w:val="auto"/>
          <w:sz w:val="20"/>
          <w:szCs w:val="20"/>
        </w:rPr>
        <w:t>Landbrugsdata</w:t>
      </w:r>
      <w:r w:rsidR="00205104">
        <w:rPr>
          <w:rFonts w:ascii="Arial" w:hAnsi="Arial" w:cs="Arial"/>
          <w:color w:val="auto"/>
          <w:sz w:val="20"/>
          <w:szCs w:val="20"/>
        </w:rPr>
        <w:t xml:space="preserve"> ApS</w:t>
      </w:r>
      <w:r w:rsidR="00205104" w:rsidRPr="00D4195E">
        <w:rPr>
          <w:rStyle w:val="normaltextrun"/>
          <w:rFonts w:ascii="Arial" w:hAnsi="Arial" w:cs="Arial"/>
          <w:color w:val="D13438"/>
          <w:sz w:val="20"/>
          <w:szCs w:val="20"/>
          <w:u w:val="single"/>
        </w:rPr>
        <w:t xml:space="preserve"> </w:t>
      </w:r>
      <w:r w:rsidR="00205104" w:rsidRPr="00D4195E">
        <w:rPr>
          <w:rStyle w:val="normaltextrun"/>
          <w:rFonts w:ascii="Arial" w:hAnsi="Arial" w:cs="Arial"/>
          <w:color w:val="auto"/>
          <w:sz w:val="20"/>
          <w:szCs w:val="20"/>
        </w:rPr>
        <w:t xml:space="preserve">forbeholder sig ensidigt retten til at foretage ændringer af nærværende forretningsbetingelser, aftalegrundlag og privatlivspolitik fra tid til anden. Den til enhver tid gældende privatlivspolitik vil være tilgængelig på </w:t>
      </w:r>
      <w:r>
        <w:rPr>
          <w:rFonts w:ascii="Arial" w:hAnsi="Arial" w:cs="Arial"/>
          <w:color w:val="auto"/>
          <w:sz w:val="20"/>
          <w:szCs w:val="20"/>
        </w:rPr>
        <w:t>Landbrugsdata</w:t>
      </w:r>
      <w:r w:rsidR="00205104">
        <w:rPr>
          <w:rFonts w:ascii="Arial" w:hAnsi="Arial" w:cs="Arial"/>
          <w:color w:val="auto"/>
          <w:sz w:val="20"/>
          <w:szCs w:val="20"/>
        </w:rPr>
        <w:t xml:space="preserve"> ApS</w:t>
      </w:r>
      <w:r>
        <w:rPr>
          <w:rFonts w:ascii="Arial" w:hAnsi="Arial" w:cs="Arial"/>
          <w:color w:val="auto"/>
          <w:sz w:val="20"/>
          <w:szCs w:val="20"/>
        </w:rPr>
        <w:t>’</w:t>
      </w:r>
      <w:r w:rsidR="00205104" w:rsidRPr="00D4195E">
        <w:rPr>
          <w:rFonts w:ascii="Arial" w:hAnsi="Arial" w:cs="Arial"/>
          <w:color w:val="auto"/>
          <w:sz w:val="20"/>
          <w:szCs w:val="20"/>
        </w:rPr>
        <w:t xml:space="preserve"> </w:t>
      </w:r>
      <w:r w:rsidR="00205104" w:rsidRPr="00D4195E">
        <w:rPr>
          <w:rStyle w:val="normaltextrun"/>
          <w:rFonts w:ascii="Arial" w:hAnsi="Arial" w:cs="Arial"/>
          <w:color w:val="auto"/>
          <w:sz w:val="20"/>
          <w:szCs w:val="20"/>
        </w:rPr>
        <w:t>hjemmeside</w:t>
      </w:r>
      <w:r>
        <w:rPr>
          <w:rStyle w:val="normaltextrun"/>
          <w:rFonts w:ascii="Arial" w:hAnsi="Arial" w:cs="Arial"/>
          <w:color w:val="auto"/>
          <w:sz w:val="20"/>
          <w:szCs w:val="20"/>
        </w:rPr>
        <w:t>.</w:t>
      </w:r>
      <w:r w:rsidR="00205104" w:rsidRPr="00D4195E">
        <w:rPr>
          <w:rStyle w:val="normaltextrun"/>
          <w:rFonts w:ascii="Arial" w:hAnsi="Arial" w:cs="Arial"/>
          <w:color w:val="auto"/>
          <w:sz w:val="20"/>
          <w:szCs w:val="20"/>
        </w:rPr>
        <w:t> </w:t>
      </w:r>
      <w:r w:rsidR="00205104" w:rsidRPr="00D4195E">
        <w:rPr>
          <w:rStyle w:val="eop"/>
          <w:rFonts w:ascii="Arial" w:hAnsi="Arial" w:cs="Arial"/>
          <w:color w:val="auto"/>
          <w:sz w:val="20"/>
          <w:szCs w:val="20"/>
        </w:rPr>
        <w:t> </w:t>
      </w:r>
    </w:p>
    <w:p w14:paraId="728147C6" w14:textId="77777777" w:rsidR="00205104" w:rsidRDefault="00205104" w:rsidP="00205104">
      <w:pPr>
        <w:pStyle w:val="Default"/>
        <w:rPr>
          <w:rFonts w:ascii="Arial" w:hAnsi="Arial" w:cs="Arial"/>
          <w:color w:val="auto"/>
          <w:sz w:val="20"/>
          <w:szCs w:val="20"/>
        </w:rPr>
      </w:pPr>
    </w:p>
    <w:p w14:paraId="64AB7C4D" w14:textId="77777777" w:rsidR="00205104" w:rsidRPr="00F61B76" w:rsidRDefault="00205104" w:rsidP="00205104">
      <w:pPr>
        <w:pStyle w:val="Default"/>
        <w:numPr>
          <w:ilvl w:val="0"/>
          <w:numId w:val="37"/>
        </w:numPr>
        <w:rPr>
          <w:rFonts w:ascii="Arial" w:hAnsi="Arial" w:cs="Arial"/>
          <w:color w:val="auto"/>
          <w:sz w:val="20"/>
          <w:szCs w:val="20"/>
        </w:rPr>
      </w:pPr>
      <w:r w:rsidRPr="00F61B76">
        <w:rPr>
          <w:rFonts w:ascii="Arial" w:hAnsi="Arial" w:cs="Arial"/>
          <w:b/>
          <w:bCs/>
          <w:color w:val="auto"/>
          <w:sz w:val="20"/>
          <w:szCs w:val="20"/>
        </w:rPr>
        <w:t xml:space="preserve">Kategorier af personoplysninger </w:t>
      </w:r>
    </w:p>
    <w:p w14:paraId="21CC7C1A" w14:textId="6B8CFE89" w:rsidR="00205104" w:rsidRDefault="00205104" w:rsidP="00205104">
      <w:pPr>
        <w:pStyle w:val="Default"/>
        <w:rPr>
          <w:rFonts w:ascii="Arial" w:hAnsi="Arial" w:cs="Arial"/>
          <w:color w:val="auto"/>
          <w:sz w:val="20"/>
          <w:szCs w:val="20"/>
        </w:rPr>
      </w:pPr>
      <w:r w:rsidRPr="00F61B76">
        <w:rPr>
          <w:rFonts w:ascii="Arial" w:hAnsi="Arial" w:cs="Arial"/>
          <w:color w:val="auto"/>
          <w:sz w:val="20"/>
          <w:szCs w:val="20"/>
        </w:rPr>
        <w:t xml:space="preserve">Vi behandler følgende almindelige personoplysninger om dig: </w:t>
      </w:r>
      <w:r>
        <w:rPr>
          <w:rFonts w:ascii="Arial" w:hAnsi="Arial" w:cs="Arial"/>
          <w:color w:val="auto"/>
          <w:sz w:val="20"/>
          <w:szCs w:val="20"/>
        </w:rPr>
        <w:t>na</w:t>
      </w:r>
      <w:r w:rsidRPr="00F61B76">
        <w:rPr>
          <w:rFonts w:ascii="Arial" w:hAnsi="Arial" w:cs="Arial"/>
          <w:color w:val="auto"/>
          <w:sz w:val="20"/>
          <w:szCs w:val="20"/>
        </w:rPr>
        <w:t>vn</w:t>
      </w:r>
      <w:r>
        <w:rPr>
          <w:rFonts w:ascii="Arial" w:hAnsi="Arial" w:cs="Arial"/>
          <w:color w:val="auto"/>
          <w:sz w:val="20"/>
          <w:szCs w:val="20"/>
        </w:rPr>
        <w:t>, t</w:t>
      </w:r>
      <w:r w:rsidRPr="00F61B76">
        <w:rPr>
          <w:rFonts w:ascii="Arial" w:hAnsi="Arial" w:cs="Arial"/>
          <w:color w:val="auto"/>
          <w:sz w:val="20"/>
          <w:szCs w:val="20"/>
        </w:rPr>
        <w:t>elefonnummer</w:t>
      </w:r>
      <w:r>
        <w:rPr>
          <w:rFonts w:ascii="Arial" w:hAnsi="Arial" w:cs="Arial"/>
          <w:color w:val="auto"/>
          <w:sz w:val="20"/>
          <w:szCs w:val="20"/>
        </w:rPr>
        <w:t>, e</w:t>
      </w:r>
      <w:r w:rsidRPr="00F61B76">
        <w:rPr>
          <w:rFonts w:ascii="Arial" w:hAnsi="Arial" w:cs="Arial"/>
          <w:color w:val="auto"/>
          <w:sz w:val="20"/>
          <w:szCs w:val="20"/>
        </w:rPr>
        <w:t>-mailadresse</w:t>
      </w:r>
      <w:r>
        <w:rPr>
          <w:rFonts w:ascii="Arial" w:hAnsi="Arial" w:cs="Arial"/>
          <w:color w:val="auto"/>
          <w:sz w:val="20"/>
          <w:szCs w:val="20"/>
        </w:rPr>
        <w:t xml:space="preserve">, samt </w:t>
      </w:r>
      <w:r w:rsidRPr="00F61B76">
        <w:rPr>
          <w:rFonts w:ascii="Arial" w:hAnsi="Arial" w:cs="Arial"/>
          <w:color w:val="auto"/>
          <w:sz w:val="20"/>
          <w:szCs w:val="20"/>
        </w:rPr>
        <w:t xml:space="preserve">de oplysninger, som er relevant i forhold til den indgåede aftale. </w:t>
      </w:r>
      <w:r w:rsidR="00B31E27">
        <w:rPr>
          <w:rFonts w:ascii="Arial" w:hAnsi="Arial" w:cs="Arial"/>
          <w:color w:val="auto"/>
          <w:sz w:val="20"/>
          <w:szCs w:val="20"/>
        </w:rPr>
        <w:t>Landbrugsdata</w:t>
      </w:r>
      <w:r>
        <w:rPr>
          <w:rFonts w:ascii="Arial" w:hAnsi="Arial" w:cs="Arial"/>
          <w:color w:val="auto"/>
          <w:sz w:val="20"/>
          <w:szCs w:val="20"/>
        </w:rPr>
        <w:t xml:space="preserve"> ApS registrerer ikke kontooplysninger ift. betalingsdokumentation i tilskudssager.</w:t>
      </w:r>
    </w:p>
    <w:p w14:paraId="3CC1BB07" w14:textId="77777777" w:rsidR="00205104" w:rsidRPr="003B60A3" w:rsidRDefault="00205104" w:rsidP="00205104">
      <w:pPr>
        <w:pStyle w:val="Default"/>
        <w:rPr>
          <w:rFonts w:ascii="Arial" w:hAnsi="Arial" w:cs="Arial"/>
          <w:color w:val="auto"/>
          <w:sz w:val="20"/>
          <w:szCs w:val="20"/>
        </w:rPr>
      </w:pPr>
    </w:p>
    <w:p w14:paraId="6F30BD41" w14:textId="2B829EB4" w:rsidR="00205104" w:rsidRDefault="00B31E27" w:rsidP="00205104">
      <w:pPr>
        <w:pStyle w:val="paragraph"/>
        <w:spacing w:before="0" w:beforeAutospacing="0" w:after="0" w:afterAutospacing="0"/>
        <w:textAlignment w:val="baseline"/>
        <w:rPr>
          <w:rFonts w:ascii="Segoe UI" w:hAnsi="Segoe UI" w:cs="Segoe UI"/>
          <w:sz w:val="18"/>
          <w:szCs w:val="18"/>
        </w:rPr>
      </w:pPr>
      <w:r>
        <w:rPr>
          <w:rFonts w:ascii="Arial" w:hAnsi="Arial" w:cs="Arial"/>
          <w:sz w:val="20"/>
          <w:szCs w:val="20"/>
        </w:rPr>
        <w:t>Landbrugsdata</w:t>
      </w:r>
      <w:r w:rsidR="00205104">
        <w:rPr>
          <w:rFonts w:ascii="Arial" w:hAnsi="Arial" w:cs="Arial"/>
          <w:sz w:val="20"/>
          <w:szCs w:val="20"/>
        </w:rPr>
        <w:t xml:space="preserve"> ApS</w:t>
      </w:r>
      <w:r w:rsidR="00205104" w:rsidRPr="003B60A3">
        <w:rPr>
          <w:rFonts w:ascii="Arial" w:hAnsi="Arial" w:cs="Arial"/>
          <w:sz w:val="20"/>
          <w:szCs w:val="20"/>
        </w:rPr>
        <w:t xml:space="preserve"> </w:t>
      </w:r>
      <w:r w:rsidR="00205104" w:rsidRPr="003B60A3">
        <w:rPr>
          <w:rStyle w:val="normaltextrun"/>
          <w:rFonts w:ascii="Arial" w:hAnsi="Arial" w:cs="Arial"/>
          <w:sz w:val="20"/>
          <w:szCs w:val="20"/>
        </w:rPr>
        <w:t xml:space="preserve">opbevarer selv kundens oplysninger, men tager dagligt backup af kundens oplysninger. Den daglige backup af personoplysningerne gemmes i en cloud-løsning. </w:t>
      </w:r>
      <w:r>
        <w:rPr>
          <w:rStyle w:val="normaltextrun"/>
          <w:rFonts w:ascii="Arial" w:hAnsi="Arial" w:cs="Arial"/>
          <w:sz w:val="20"/>
          <w:szCs w:val="20"/>
        </w:rPr>
        <w:t>Landbrugsdata</w:t>
      </w:r>
      <w:r w:rsidR="00205104">
        <w:rPr>
          <w:rStyle w:val="normaltextrun"/>
          <w:rFonts w:ascii="Arial" w:hAnsi="Arial" w:cs="Arial"/>
          <w:sz w:val="20"/>
          <w:szCs w:val="20"/>
        </w:rPr>
        <w:t xml:space="preserve"> ApS</w:t>
      </w:r>
      <w:r w:rsidR="00205104" w:rsidRPr="003B60A3">
        <w:rPr>
          <w:rStyle w:val="normaltextrun"/>
          <w:rFonts w:ascii="Arial" w:hAnsi="Arial" w:cs="Arial"/>
          <w:sz w:val="20"/>
          <w:szCs w:val="20"/>
        </w:rPr>
        <w:t xml:space="preserve"> anvender en Microsoft One Drive cloudløsning. </w:t>
      </w:r>
      <w:r>
        <w:rPr>
          <w:rFonts w:ascii="Arial" w:hAnsi="Arial" w:cs="Arial"/>
          <w:sz w:val="20"/>
          <w:szCs w:val="20"/>
        </w:rPr>
        <w:t>Landbrugsdata</w:t>
      </w:r>
      <w:r w:rsidR="00205104">
        <w:rPr>
          <w:rFonts w:ascii="Arial" w:hAnsi="Arial" w:cs="Arial"/>
          <w:sz w:val="20"/>
          <w:szCs w:val="20"/>
        </w:rPr>
        <w:t xml:space="preserve"> ApS</w:t>
      </w:r>
      <w:r w:rsidR="00205104" w:rsidRPr="003B60A3">
        <w:rPr>
          <w:rFonts w:ascii="Arial" w:hAnsi="Arial" w:cs="Arial"/>
          <w:sz w:val="20"/>
          <w:szCs w:val="20"/>
        </w:rPr>
        <w:t xml:space="preserve"> </w:t>
      </w:r>
      <w:r w:rsidR="00205104" w:rsidRPr="003B60A3">
        <w:rPr>
          <w:rStyle w:val="normaltextrun"/>
          <w:rFonts w:ascii="Arial" w:hAnsi="Arial" w:cs="Arial"/>
          <w:sz w:val="20"/>
          <w:szCs w:val="20"/>
        </w:rPr>
        <w:t>har indgået en skriftlig databehandleraftale med hosting-leverandøren af cloudløsningen. </w:t>
      </w:r>
      <w:r>
        <w:rPr>
          <w:rFonts w:ascii="Arial" w:hAnsi="Arial" w:cs="Arial"/>
          <w:sz w:val="20"/>
          <w:szCs w:val="20"/>
        </w:rPr>
        <w:t>Landbrugsdata</w:t>
      </w:r>
      <w:r w:rsidR="00205104">
        <w:rPr>
          <w:rFonts w:ascii="Arial" w:hAnsi="Arial" w:cs="Arial"/>
          <w:sz w:val="20"/>
          <w:szCs w:val="20"/>
        </w:rPr>
        <w:t xml:space="preserve"> ApS</w:t>
      </w:r>
      <w:r w:rsidR="00205104" w:rsidRPr="003B60A3">
        <w:rPr>
          <w:rFonts w:ascii="Arial" w:hAnsi="Arial" w:cs="Arial"/>
          <w:sz w:val="20"/>
          <w:szCs w:val="20"/>
        </w:rPr>
        <w:t xml:space="preserve"> </w:t>
      </w:r>
      <w:r w:rsidR="00205104" w:rsidRPr="003B60A3">
        <w:rPr>
          <w:rStyle w:val="normaltextrun"/>
          <w:rFonts w:ascii="Arial" w:hAnsi="Arial" w:cs="Arial"/>
          <w:sz w:val="20"/>
          <w:szCs w:val="20"/>
        </w:rPr>
        <w:t xml:space="preserve">anvender kundens oplysninger i e-conomics regnskabsprogram. </w:t>
      </w:r>
      <w:r>
        <w:rPr>
          <w:rFonts w:ascii="Arial" w:hAnsi="Arial" w:cs="Arial"/>
          <w:sz w:val="20"/>
          <w:szCs w:val="20"/>
        </w:rPr>
        <w:t>Landbrugsdata</w:t>
      </w:r>
      <w:r w:rsidR="00205104">
        <w:rPr>
          <w:rFonts w:ascii="Arial" w:hAnsi="Arial" w:cs="Arial"/>
          <w:sz w:val="20"/>
          <w:szCs w:val="20"/>
        </w:rPr>
        <w:t xml:space="preserve"> ApS</w:t>
      </w:r>
      <w:r w:rsidR="00205104" w:rsidRPr="003B60A3">
        <w:rPr>
          <w:rFonts w:ascii="Arial" w:hAnsi="Arial" w:cs="Arial"/>
          <w:sz w:val="20"/>
          <w:szCs w:val="20"/>
        </w:rPr>
        <w:t xml:space="preserve"> </w:t>
      </w:r>
      <w:r w:rsidR="00205104" w:rsidRPr="003B60A3">
        <w:rPr>
          <w:rStyle w:val="normaltextrun"/>
          <w:rFonts w:ascii="Arial" w:hAnsi="Arial" w:cs="Arial"/>
          <w:sz w:val="20"/>
          <w:szCs w:val="20"/>
        </w:rPr>
        <w:t xml:space="preserve">har indgået en skriftlig databehandleraftale med e-conomics. </w:t>
      </w:r>
      <w:r>
        <w:rPr>
          <w:rFonts w:ascii="Arial" w:hAnsi="Arial" w:cs="Arial"/>
          <w:sz w:val="20"/>
          <w:szCs w:val="20"/>
        </w:rPr>
        <w:t>Landbrugsdata</w:t>
      </w:r>
      <w:r w:rsidR="00205104">
        <w:rPr>
          <w:rFonts w:ascii="Arial" w:hAnsi="Arial" w:cs="Arial"/>
          <w:sz w:val="20"/>
          <w:szCs w:val="20"/>
        </w:rPr>
        <w:t xml:space="preserve"> ApS</w:t>
      </w:r>
      <w:r w:rsidR="00205104" w:rsidRPr="003B60A3">
        <w:rPr>
          <w:rFonts w:ascii="Arial" w:hAnsi="Arial" w:cs="Arial"/>
          <w:sz w:val="20"/>
          <w:szCs w:val="20"/>
        </w:rPr>
        <w:t xml:space="preserve"> </w:t>
      </w:r>
      <w:r w:rsidR="00205104" w:rsidRPr="003B60A3">
        <w:rPr>
          <w:rStyle w:val="normaltextrun"/>
          <w:rFonts w:ascii="Arial" w:hAnsi="Arial" w:cs="Arial"/>
          <w:sz w:val="20"/>
          <w:szCs w:val="20"/>
        </w:rPr>
        <w:t xml:space="preserve">overholder gældende krav til it-sikkerhed, herunder anvendelse af firewall. </w:t>
      </w:r>
      <w:r>
        <w:rPr>
          <w:rFonts w:ascii="Arial" w:hAnsi="Arial" w:cs="Arial"/>
          <w:sz w:val="20"/>
          <w:szCs w:val="20"/>
        </w:rPr>
        <w:t>Landbrugsdata</w:t>
      </w:r>
      <w:r w:rsidR="00205104">
        <w:rPr>
          <w:rFonts w:ascii="Arial" w:hAnsi="Arial" w:cs="Arial"/>
          <w:sz w:val="20"/>
          <w:szCs w:val="20"/>
        </w:rPr>
        <w:t xml:space="preserve"> ApS</w:t>
      </w:r>
      <w:r w:rsidR="00205104" w:rsidRPr="003B60A3">
        <w:rPr>
          <w:rFonts w:ascii="Arial" w:hAnsi="Arial" w:cs="Arial"/>
          <w:sz w:val="20"/>
          <w:szCs w:val="20"/>
        </w:rPr>
        <w:t xml:space="preserve"> </w:t>
      </w:r>
      <w:r w:rsidR="00205104" w:rsidRPr="003B60A3">
        <w:rPr>
          <w:rStyle w:val="normaltextrun"/>
          <w:rFonts w:ascii="Arial" w:hAnsi="Arial" w:cs="Arial"/>
          <w:sz w:val="20"/>
          <w:szCs w:val="20"/>
        </w:rPr>
        <w:t>har interne regler om informationssikkerhed, som indeholder foranstaltninger, der skal beskytte kundens personoplysninger og modvirke misbrug af Kundens personoplysninger.</w:t>
      </w:r>
      <w:r w:rsidR="00205104">
        <w:rPr>
          <w:rStyle w:val="normaltextrun"/>
          <w:rFonts w:ascii="Arial" w:hAnsi="Arial" w:cs="Arial"/>
          <w:sz w:val="20"/>
          <w:szCs w:val="20"/>
        </w:rPr>
        <w:t xml:space="preserve"> </w:t>
      </w:r>
      <w:r w:rsidR="00205104" w:rsidRPr="00B312FA">
        <w:rPr>
          <w:rStyle w:val="normaltextrun"/>
          <w:rFonts w:ascii="Arial" w:hAnsi="Arial" w:cs="Arial"/>
          <w:sz w:val="20"/>
          <w:szCs w:val="20"/>
        </w:rPr>
        <w:t xml:space="preserve">På hjemmesiden anvendes </w:t>
      </w:r>
      <w:r w:rsidR="00C3567F" w:rsidRPr="00B312FA">
        <w:rPr>
          <w:rStyle w:val="normaltextrun"/>
          <w:rFonts w:ascii="Arial" w:hAnsi="Arial" w:cs="Arial"/>
          <w:b/>
          <w:bCs/>
          <w:sz w:val="20"/>
          <w:szCs w:val="20"/>
        </w:rPr>
        <w:t>ikke</w:t>
      </w:r>
      <w:r w:rsidR="00C3567F" w:rsidRPr="00B312FA">
        <w:rPr>
          <w:rStyle w:val="normaltextrun"/>
          <w:rFonts w:ascii="Arial" w:hAnsi="Arial" w:cs="Arial"/>
          <w:sz w:val="20"/>
          <w:szCs w:val="20"/>
        </w:rPr>
        <w:t xml:space="preserve"> </w:t>
      </w:r>
      <w:r w:rsidR="00205104" w:rsidRPr="00B312FA">
        <w:rPr>
          <w:rStyle w:val="normaltextrun"/>
          <w:rFonts w:ascii="Arial" w:hAnsi="Arial" w:cs="Arial"/>
          <w:sz w:val="20"/>
          <w:szCs w:val="20"/>
        </w:rPr>
        <w:t>Cookies, som er små filer, som installeres på de besøgende computere. De anvendes til statistik, videreudvikling af markedsføring og til at forbedre brugeroplevelsen</w:t>
      </w:r>
      <w:r w:rsidR="00205104" w:rsidRPr="00B312FA">
        <w:rPr>
          <w:rStyle w:val="normaltextrun"/>
          <w:rFonts w:ascii="Arial" w:hAnsi="Arial" w:cs="Arial"/>
          <w:color w:val="FF0000"/>
          <w:sz w:val="20"/>
          <w:szCs w:val="20"/>
        </w:rPr>
        <w:t xml:space="preserve">. </w:t>
      </w:r>
    </w:p>
    <w:p w14:paraId="3BD94BEB" w14:textId="77777777" w:rsidR="00205104" w:rsidRDefault="00205104" w:rsidP="00205104">
      <w:pPr>
        <w:pStyle w:val="Default"/>
        <w:rPr>
          <w:rFonts w:ascii="Arial" w:hAnsi="Arial" w:cs="Arial"/>
          <w:b/>
          <w:bCs/>
          <w:color w:val="auto"/>
          <w:sz w:val="20"/>
          <w:szCs w:val="20"/>
        </w:rPr>
      </w:pPr>
    </w:p>
    <w:p w14:paraId="1A424007" w14:textId="77777777" w:rsidR="00205104" w:rsidRPr="00F61B76" w:rsidRDefault="00205104" w:rsidP="00205104">
      <w:pPr>
        <w:pStyle w:val="Default"/>
        <w:numPr>
          <w:ilvl w:val="0"/>
          <w:numId w:val="37"/>
        </w:numPr>
        <w:rPr>
          <w:rFonts w:ascii="Arial" w:hAnsi="Arial" w:cs="Arial"/>
          <w:color w:val="auto"/>
          <w:sz w:val="20"/>
          <w:szCs w:val="20"/>
        </w:rPr>
      </w:pPr>
      <w:r w:rsidRPr="00F61B76">
        <w:rPr>
          <w:rFonts w:ascii="Arial" w:hAnsi="Arial" w:cs="Arial"/>
          <w:b/>
          <w:bCs/>
          <w:color w:val="auto"/>
          <w:sz w:val="20"/>
          <w:szCs w:val="20"/>
        </w:rPr>
        <w:t>Hvor dine personoplysninger stammer fra</w:t>
      </w:r>
      <w:r>
        <w:rPr>
          <w:rFonts w:ascii="Arial" w:hAnsi="Arial" w:cs="Arial"/>
          <w:b/>
          <w:bCs/>
          <w:color w:val="auto"/>
          <w:sz w:val="20"/>
          <w:szCs w:val="20"/>
        </w:rPr>
        <w:t>, kontrol og opdatering</w:t>
      </w:r>
    </w:p>
    <w:p w14:paraId="7A9F1538" w14:textId="232A802B" w:rsidR="00205104" w:rsidRPr="00D4195E" w:rsidRDefault="00205104" w:rsidP="00205104">
      <w:pPr>
        <w:pStyle w:val="Default"/>
        <w:rPr>
          <w:rFonts w:ascii="Segoe UI" w:hAnsi="Segoe UI" w:cs="Segoe UI"/>
          <w:color w:val="auto"/>
          <w:sz w:val="18"/>
          <w:szCs w:val="18"/>
        </w:rPr>
      </w:pPr>
      <w:r w:rsidRPr="00F61B76">
        <w:rPr>
          <w:rFonts w:ascii="Arial" w:hAnsi="Arial" w:cs="Arial"/>
          <w:color w:val="auto"/>
          <w:sz w:val="20"/>
          <w:szCs w:val="20"/>
        </w:rPr>
        <w:t xml:space="preserve">Vi har dine oplysninger fra det du har oplyst og fremsendt, samt godkender som del af vores leverance til dig. </w:t>
      </w:r>
      <w:r w:rsidRPr="00F61B76">
        <w:rPr>
          <w:rStyle w:val="normaltextrun"/>
          <w:rFonts w:ascii="Arial" w:hAnsi="Arial" w:cs="Arial"/>
          <w:color w:val="auto"/>
          <w:sz w:val="20"/>
          <w:szCs w:val="20"/>
        </w:rPr>
        <w:t>Vi anvender kun data til konkrete formål og ud fra berettigede interesser</w:t>
      </w:r>
      <w:r w:rsidRPr="00F61B76">
        <w:rPr>
          <w:rStyle w:val="normaltextrun"/>
          <w:rFonts w:ascii="Verdana" w:hAnsi="Verdana"/>
          <w:color w:val="auto"/>
          <w:sz w:val="20"/>
          <w:szCs w:val="20"/>
        </w:rPr>
        <w:t>. </w:t>
      </w:r>
      <w:r w:rsidR="00B31E27">
        <w:rPr>
          <w:rStyle w:val="normaltextrun"/>
          <w:rFonts w:ascii="Arial" w:hAnsi="Arial" w:cs="Arial"/>
          <w:color w:val="auto"/>
          <w:sz w:val="20"/>
          <w:szCs w:val="20"/>
        </w:rPr>
        <w:t>Landbrugsdata</w:t>
      </w:r>
      <w:r>
        <w:rPr>
          <w:rStyle w:val="normaltextrun"/>
          <w:rFonts w:ascii="Arial" w:hAnsi="Arial" w:cs="Arial"/>
          <w:color w:val="auto"/>
          <w:sz w:val="20"/>
          <w:szCs w:val="20"/>
        </w:rPr>
        <w:t xml:space="preserve"> ApS</w:t>
      </w:r>
      <w:r w:rsidRPr="001C7EB5">
        <w:rPr>
          <w:rStyle w:val="normaltextrun"/>
          <w:rFonts w:ascii="Arial" w:hAnsi="Arial" w:cs="Arial"/>
          <w:color w:val="auto"/>
          <w:sz w:val="20"/>
          <w:szCs w:val="20"/>
        </w:rPr>
        <w:t xml:space="preserve"> kontrollerer løbende de personoplysninger, der behandles</w:t>
      </w:r>
      <w:r>
        <w:rPr>
          <w:rStyle w:val="normaltextrun"/>
          <w:rFonts w:ascii="Arial" w:hAnsi="Arial" w:cs="Arial"/>
          <w:sz w:val="20"/>
          <w:szCs w:val="20"/>
        </w:rPr>
        <w:t xml:space="preserve">. </w:t>
      </w:r>
      <w:r w:rsidRPr="001C7EB5">
        <w:rPr>
          <w:rStyle w:val="normaltextrun"/>
          <w:rFonts w:ascii="Arial" w:hAnsi="Arial" w:cs="Arial"/>
          <w:color w:val="auto"/>
          <w:sz w:val="20"/>
          <w:szCs w:val="20"/>
        </w:rPr>
        <w:t xml:space="preserve">Urigtige eller vildledende oplysninger slettes. Kunden er forpligtet til løbende at holde </w:t>
      </w:r>
      <w:r w:rsidR="00B31E27">
        <w:rPr>
          <w:rFonts w:ascii="Arial" w:hAnsi="Arial" w:cs="Arial"/>
          <w:color w:val="auto"/>
          <w:sz w:val="20"/>
          <w:szCs w:val="20"/>
        </w:rPr>
        <w:t>Landbrugsdata</w:t>
      </w:r>
      <w:r>
        <w:rPr>
          <w:rFonts w:ascii="Arial" w:hAnsi="Arial" w:cs="Arial"/>
          <w:color w:val="auto"/>
          <w:sz w:val="20"/>
          <w:szCs w:val="20"/>
        </w:rPr>
        <w:t xml:space="preserve"> ApS</w:t>
      </w:r>
      <w:r w:rsidR="00B31E27">
        <w:rPr>
          <w:rFonts w:ascii="Arial" w:hAnsi="Arial" w:cs="Arial"/>
          <w:color w:val="auto"/>
          <w:sz w:val="20"/>
          <w:szCs w:val="20"/>
        </w:rPr>
        <w:t xml:space="preserve"> eller via KF Miljø eller KF Tilskud,</w:t>
      </w:r>
      <w:r w:rsidRPr="001C7EB5">
        <w:rPr>
          <w:rFonts w:ascii="Arial" w:hAnsi="Arial" w:cs="Arial"/>
          <w:color w:val="auto"/>
          <w:sz w:val="20"/>
          <w:szCs w:val="20"/>
        </w:rPr>
        <w:t xml:space="preserve"> </w:t>
      </w:r>
      <w:r w:rsidRPr="001C7EB5">
        <w:rPr>
          <w:rStyle w:val="normaltextrun"/>
          <w:rFonts w:ascii="Arial" w:hAnsi="Arial" w:cs="Arial"/>
          <w:color w:val="auto"/>
          <w:sz w:val="20"/>
          <w:szCs w:val="20"/>
        </w:rPr>
        <w:t xml:space="preserve">om relevante ændringer til </w:t>
      </w:r>
      <w:r>
        <w:rPr>
          <w:rStyle w:val="normaltextrun"/>
          <w:rFonts w:ascii="Arial" w:hAnsi="Arial" w:cs="Arial"/>
          <w:sz w:val="20"/>
          <w:szCs w:val="20"/>
        </w:rPr>
        <w:t>k</w:t>
      </w:r>
      <w:r w:rsidRPr="001C7EB5">
        <w:rPr>
          <w:rStyle w:val="normaltextrun"/>
          <w:rFonts w:ascii="Arial" w:hAnsi="Arial" w:cs="Arial"/>
          <w:color w:val="auto"/>
          <w:sz w:val="20"/>
          <w:szCs w:val="20"/>
        </w:rPr>
        <w:t xml:space="preserve">undens personoplysninger. Kunden skal anvende ovenstående kontaktoplysninger til meddelelse om ændringer i </w:t>
      </w:r>
      <w:r>
        <w:rPr>
          <w:rStyle w:val="normaltextrun"/>
          <w:rFonts w:ascii="Arial" w:hAnsi="Arial" w:cs="Arial"/>
          <w:sz w:val="20"/>
          <w:szCs w:val="20"/>
        </w:rPr>
        <w:t>oplysningerne</w:t>
      </w:r>
      <w:r w:rsidRPr="001C7EB5">
        <w:rPr>
          <w:rStyle w:val="normaltextrun"/>
          <w:rFonts w:ascii="Arial" w:hAnsi="Arial" w:cs="Arial"/>
          <w:color w:val="auto"/>
          <w:sz w:val="20"/>
          <w:szCs w:val="20"/>
        </w:rPr>
        <w:t>. </w:t>
      </w:r>
      <w:r w:rsidR="00B31E27">
        <w:rPr>
          <w:rStyle w:val="normaltextrun"/>
          <w:rFonts w:ascii="Arial" w:hAnsi="Arial" w:cs="Arial"/>
          <w:color w:val="auto"/>
          <w:sz w:val="20"/>
          <w:szCs w:val="20"/>
        </w:rPr>
        <w:t>Landbrugsdata</w:t>
      </w:r>
      <w:r>
        <w:rPr>
          <w:rStyle w:val="normaltextrun"/>
          <w:rFonts w:ascii="Arial" w:hAnsi="Arial" w:cs="Arial"/>
          <w:color w:val="auto"/>
          <w:sz w:val="20"/>
          <w:szCs w:val="20"/>
        </w:rPr>
        <w:t xml:space="preserve"> ApS</w:t>
      </w:r>
      <w:r w:rsidRPr="001C7EB5">
        <w:rPr>
          <w:rStyle w:val="normaltextrun"/>
          <w:rFonts w:ascii="Arial" w:hAnsi="Arial" w:cs="Arial"/>
          <w:color w:val="auto"/>
          <w:sz w:val="20"/>
          <w:szCs w:val="20"/>
        </w:rPr>
        <w:t xml:space="preserve"> indhenter ikke følsomme personoplysninger i</w:t>
      </w:r>
      <w:r>
        <w:rPr>
          <w:rStyle w:val="normaltextrun"/>
          <w:rFonts w:ascii="Arial" w:hAnsi="Arial" w:cs="Arial"/>
          <w:sz w:val="20"/>
          <w:szCs w:val="20"/>
        </w:rPr>
        <w:t>fm.</w:t>
      </w:r>
      <w:r w:rsidRPr="001C7EB5">
        <w:rPr>
          <w:rStyle w:val="normaltextrun"/>
          <w:rFonts w:ascii="Arial" w:hAnsi="Arial" w:cs="Arial"/>
          <w:color w:val="auto"/>
          <w:sz w:val="20"/>
          <w:szCs w:val="20"/>
        </w:rPr>
        <w:t xml:space="preserve"> indgåelse af en </w:t>
      </w:r>
      <w:r>
        <w:rPr>
          <w:rStyle w:val="normaltextrun"/>
          <w:rFonts w:ascii="Arial" w:hAnsi="Arial" w:cs="Arial"/>
          <w:sz w:val="20"/>
          <w:szCs w:val="20"/>
        </w:rPr>
        <w:t>a</w:t>
      </w:r>
      <w:r w:rsidRPr="001C7EB5">
        <w:rPr>
          <w:rStyle w:val="normaltextrun"/>
          <w:rFonts w:ascii="Arial" w:hAnsi="Arial" w:cs="Arial"/>
          <w:color w:val="auto"/>
          <w:sz w:val="20"/>
          <w:szCs w:val="20"/>
        </w:rPr>
        <w:t>ftale.</w:t>
      </w:r>
      <w:r w:rsidRPr="001C7EB5">
        <w:rPr>
          <w:rStyle w:val="eop"/>
          <w:rFonts w:ascii="Arial" w:hAnsi="Arial" w:cs="Arial"/>
          <w:color w:val="auto"/>
          <w:sz w:val="20"/>
          <w:szCs w:val="20"/>
        </w:rPr>
        <w:t> </w:t>
      </w:r>
    </w:p>
    <w:p w14:paraId="43FE0CE4" w14:textId="77777777" w:rsidR="00205104" w:rsidRPr="00F61B76" w:rsidRDefault="00205104" w:rsidP="00205104">
      <w:pPr>
        <w:pStyle w:val="Default"/>
        <w:adjustRightInd w:val="0"/>
        <w:rPr>
          <w:rFonts w:ascii="Arial" w:hAnsi="Arial" w:cs="Arial"/>
          <w:color w:val="auto"/>
          <w:sz w:val="20"/>
          <w:szCs w:val="20"/>
        </w:rPr>
      </w:pPr>
    </w:p>
    <w:p w14:paraId="044150F0" w14:textId="77777777" w:rsidR="00205104" w:rsidRPr="00052232" w:rsidRDefault="00205104" w:rsidP="00205104">
      <w:pPr>
        <w:pStyle w:val="Default"/>
        <w:numPr>
          <w:ilvl w:val="0"/>
          <w:numId w:val="37"/>
        </w:numPr>
        <w:rPr>
          <w:rFonts w:ascii="Arial" w:hAnsi="Arial" w:cs="Arial"/>
          <w:b/>
          <w:bCs/>
          <w:color w:val="auto"/>
          <w:sz w:val="20"/>
          <w:szCs w:val="20"/>
        </w:rPr>
      </w:pPr>
      <w:r w:rsidRPr="00052232">
        <w:rPr>
          <w:rStyle w:val="normaltextrun"/>
          <w:rFonts w:ascii="Arial" w:hAnsi="Arial" w:cs="Arial"/>
          <w:b/>
          <w:bCs/>
          <w:color w:val="auto"/>
          <w:sz w:val="20"/>
          <w:szCs w:val="20"/>
        </w:rPr>
        <w:t>Videregivelse af oplysninger </w:t>
      </w:r>
      <w:r w:rsidRPr="00052232">
        <w:rPr>
          <w:rStyle w:val="eop"/>
          <w:rFonts w:ascii="Arial" w:hAnsi="Arial" w:cs="Arial"/>
          <w:b/>
          <w:bCs/>
          <w:color w:val="auto"/>
          <w:sz w:val="20"/>
          <w:szCs w:val="20"/>
        </w:rPr>
        <w:t> </w:t>
      </w:r>
    </w:p>
    <w:p w14:paraId="7B50EC5B" w14:textId="44028317" w:rsidR="00205104" w:rsidRDefault="00B31E27" w:rsidP="00205104">
      <w:pPr>
        <w:pStyle w:val="paragraph"/>
        <w:spacing w:before="0" w:beforeAutospacing="0" w:after="0" w:afterAutospacing="0"/>
        <w:textAlignment w:val="baseline"/>
        <w:rPr>
          <w:rStyle w:val="eop"/>
          <w:rFonts w:ascii="Arial" w:hAnsi="Arial" w:cs="Arial"/>
          <w:sz w:val="20"/>
          <w:szCs w:val="20"/>
        </w:rPr>
      </w:pPr>
      <w:r>
        <w:rPr>
          <w:rFonts w:ascii="Arial" w:hAnsi="Arial" w:cs="Arial"/>
          <w:sz w:val="20"/>
          <w:szCs w:val="20"/>
        </w:rPr>
        <w:t>Landbrugsdata</w:t>
      </w:r>
      <w:r w:rsidR="00205104">
        <w:rPr>
          <w:rFonts w:ascii="Arial" w:hAnsi="Arial" w:cs="Arial"/>
          <w:sz w:val="20"/>
          <w:szCs w:val="20"/>
        </w:rPr>
        <w:t xml:space="preserve"> ApS</w:t>
      </w:r>
      <w:r w:rsidR="00205104" w:rsidRPr="001C7EB5">
        <w:rPr>
          <w:rFonts w:ascii="Arial" w:hAnsi="Arial" w:cs="Arial"/>
          <w:sz w:val="20"/>
          <w:szCs w:val="20"/>
        </w:rPr>
        <w:t xml:space="preserve"> videregiver dine oplysninger til myndigheder </w:t>
      </w:r>
      <w:r w:rsidR="00205104" w:rsidRPr="001C7EB5">
        <w:rPr>
          <w:rStyle w:val="normaltextrun"/>
          <w:rFonts w:ascii="Arial" w:hAnsi="Arial" w:cs="Arial"/>
          <w:sz w:val="20"/>
          <w:szCs w:val="20"/>
        </w:rPr>
        <w:t xml:space="preserve">i det omfang det er nødvendigt for at opfylde den indgåede aftale eller hvis politiet retter anmodning herom. </w:t>
      </w:r>
      <w:r>
        <w:rPr>
          <w:rFonts w:ascii="Arial" w:hAnsi="Arial" w:cs="Arial"/>
          <w:sz w:val="20"/>
          <w:szCs w:val="20"/>
        </w:rPr>
        <w:t>Landbrugsdata</w:t>
      </w:r>
      <w:r w:rsidR="00205104">
        <w:rPr>
          <w:rFonts w:ascii="Arial" w:hAnsi="Arial" w:cs="Arial"/>
          <w:sz w:val="20"/>
          <w:szCs w:val="20"/>
        </w:rPr>
        <w:t xml:space="preserve"> ApS</w:t>
      </w:r>
      <w:r w:rsidR="00205104" w:rsidRPr="001C7EB5">
        <w:rPr>
          <w:rFonts w:ascii="Arial" w:hAnsi="Arial" w:cs="Arial"/>
          <w:sz w:val="20"/>
          <w:szCs w:val="20"/>
        </w:rPr>
        <w:t xml:space="preserve"> </w:t>
      </w:r>
      <w:r w:rsidR="00205104" w:rsidRPr="001C7EB5">
        <w:rPr>
          <w:rStyle w:val="normaltextrun"/>
          <w:rFonts w:ascii="Arial" w:hAnsi="Arial" w:cs="Arial"/>
          <w:sz w:val="20"/>
          <w:szCs w:val="20"/>
        </w:rPr>
        <w:t xml:space="preserve">er uberettiget til at videregive dine fortrolige oplysninger som er kommet </w:t>
      </w:r>
      <w:r>
        <w:rPr>
          <w:rFonts w:ascii="Arial" w:hAnsi="Arial" w:cs="Arial"/>
          <w:sz w:val="20"/>
          <w:szCs w:val="20"/>
        </w:rPr>
        <w:t>Landbrugsdata</w:t>
      </w:r>
      <w:r w:rsidR="00205104">
        <w:rPr>
          <w:rFonts w:ascii="Arial" w:hAnsi="Arial" w:cs="Arial"/>
          <w:sz w:val="20"/>
          <w:szCs w:val="20"/>
        </w:rPr>
        <w:t xml:space="preserve"> ApS</w:t>
      </w:r>
      <w:r w:rsidR="00205104" w:rsidRPr="001C7EB5">
        <w:rPr>
          <w:rFonts w:ascii="Arial" w:hAnsi="Arial" w:cs="Arial"/>
          <w:sz w:val="20"/>
          <w:szCs w:val="20"/>
        </w:rPr>
        <w:t xml:space="preserve"> </w:t>
      </w:r>
      <w:r w:rsidR="00205104" w:rsidRPr="001C7EB5">
        <w:rPr>
          <w:rStyle w:val="normaltextrun"/>
          <w:rFonts w:ascii="Arial" w:hAnsi="Arial" w:cs="Arial"/>
          <w:sz w:val="20"/>
          <w:szCs w:val="20"/>
        </w:rPr>
        <w:t>i besiddelse i forbindelse med samarbejdet. Fortrolige oplysninger er alle oplysninger, som ikke i forvejen er alment kendt eller tilgængelige for offentligheden.</w:t>
      </w:r>
      <w:r w:rsidR="00205104">
        <w:rPr>
          <w:rStyle w:val="normaltextrun"/>
          <w:rFonts w:ascii="Arial" w:hAnsi="Arial" w:cs="Arial"/>
          <w:sz w:val="20"/>
          <w:szCs w:val="20"/>
        </w:rPr>
        <w:t xml:space="preserve"> </w:t>
      </w:r>
      <w:r w:rsidR="00205104" w:rsidRPr="001C7EB5">
        <w:rPr>
          <w:rStyle w:val="eop"/>
          <w:rFonts w:ascii="Arial" w:hAnsi="Arial" w:cs="Arial"/>
          <w:sz w:val="20"/>
          <w:szCs w:val="20"/>
        </w:rPr>
        <w:t> </w:t>
      </w:r>
    </w:p>
    <w:p w14:paraId="6A885BF6" w14:textId="77777777" w:rsidR="00205104" w:rsidRDefault="00205104" w:rsidP="00205104">
      <w:pPr>
        <w:pStyle w:val="paragraph"/>
        <w:spacing w:before="0" w:beforeAutospacing="0" w:after="0" w:afterAutospacing="0"/>
        <w:textAlignment w:val="baseline"/>
        <w:rPr>
          <w:rStyle w:val="eop"/>
          <w:rFonts w:ascii="Arial" w:hAnsi="Arial" w:cs="Arial"/>
          <w:sz w:val="20"/>
          <w:szCs w:val="20"/>
        </w:rPr>
      </w:pPr>
    </w:p>
    <w:p w14:paraId="0C3CE4C8" w14:textId="77777777" w:rsidR="00205104" w:rsidRDefault="00205104" w:rsidP="00205104">
      <w:pPr>
        <w:pStyle w:val="paragraph"/>
        <w:spacing w:before="0" w:beforeAutospacing="0" w:after="0" w:afterAutospacing="0"/>
        <w:textAlignment w:val="baseline"/>
        <w:rPr>
          <w:rStyle w:val="eop"/>
          <w:rFonts w:ascii="Arial" w:hAnsi="Arial" w:cs="Arial"/>
          <w:color w:val="000000"/>
          <w:sz w:val="20"/>
          <w:szCs w:val="20"/>
        </w:rPr>
      </w:pPr>
      <w:r w:rsidRPr="001C7EB5">
        <w:rPr>
          <w:rFonts w:ascii="Arial" w:hAnsi="Arial" w:cs="Arial"/>
          <w:sz w:val="20"/>
          <w:szCs w:val="20"/>
        </w:rPr>
        <w:t xml:space="preserve">Oplysningerne videregives til Landbrugsdata ift. </w:t>
      </w:r>
      <w:r w:rsidRPr="001C7EB5">
        <w:rPr>
          <w:rStyle w:val="normaltextrun"/>
          <w:rFonts w:ascii="Arial" w:hAnsi="Arial" w:cs="Arial"/>
          <w:sz w:val="20"/>
          <w:szCs w:val="20"/>
        </w:rPr>
        <w:t>statiske formål og produktudvikling</w:t>
      </w:r>
      <w:r>
        <w:rPr>
          <w:rStyle w:val="normaltextrun"/>
          <w:rFonts w:ascii="Arial" w:hAnsi="Arial" w:cs="Arial"/>
          <w:sz w:val="20"/>
          <w:szCs w:val="20"/>
        </w:rPr>
        <w:t xml:space="preserve">, for: 1) </w:t>
      </w:r>
      <w:r w:rsidRPr="00AE547F">
        <w:rPr>
          <w:rStyle w:val="normaltextrun"/>
          <w:rFonts w:ascii="Arial" w:hAnsi="Arial" w:cs="Arial"/>
          <w:sz w:val="20"/>
          <w:szCs w:val="20"/>
        </w:rPr>
        <w:t>at kunne udarbejde bedre benchmark analyser, hvor data anvendes i anonymiseret form, og delvist aggregeres, men for at sikre fleksibiliteten og validitetskrav, kan vi bagom systemet også finde det konkrete sagsnummer.</w:t>
      </w:r>
      <w:r>
        <w:rPr>
          <w:rStyle w:val="normaltextrun"/>
          <w:rFonts w:ascii="Arial" w:hAnsi="Arial" w:cs="Arial"/>
          <w:sz w:val="20"/>
          <w:szCs w:val="20"/>
        </w:rPr>
        <w:t xml:space="preserve"> 2) </w:t>
      </w:r>
      <w:r w:rsidRPr="00AE547F">
        <w:rPr>
          <w:rStyle w:val="normaltextrun"/>
          <w:rFonts w:ascii="Arial" w:hAnsi="Arial" w:cs="Arial"/>
          <w:sz w:val="20"/>
          <w:szCs w:val="20"/>
        </w:rPr>
        <w:t>statistik og kommunikation ift. status på fremdrift i de forskellige ordninger, som vi netop har indsigt i grundet en forholdsvis stram (databaseret) sagsstyring og løbende opfølgning</w:t>
      </w:r>
      <w:r>
        <w:rPr>
          <w:rStyle w:val="normaltextrun"/>
          <w:rFonts w:ascii="Arial" w:hAnsi="Arial" w:cs="Arial"/>
          <w:sz w:val="20"/>
          <w:szCs w:val="20"/>
        </w:rPr>
        <w:t xml:space="preserve"> og 3) </w:t>
      </w:r>
      <w:r w:rsidRPr="00AE547F">
        <w:rPr>
          <w:rStyle w:val="normaltextrun"/>
          <w:rFonts w:ascii="Arial" w:hAnsi="Arial" w:cs="Arial"/>
          <w:color w:val="000000"/>
          <w:sz w:val="20"/>
          <w:szCs w:val="20"/>
        </w:rPr>
        <w:t>at underbygge analyser af den samfundsmæssige effekt af de forskellige teknologier, som har været og er støtteberettiget ift. Landbruget inkl. hvad der skal til for at udnyttes bedre og i højere grad kommer de danske landmænd til gavn og glæde.  </w:t>
      </w:r>
      <w:r w:rsidRPr="00AE547F">
        <w:rPr>
          <w:rStyle w:val="eop"/>
          <w:rFonts w:ascii="Arial" w:hAnsi="Arial" w:cs="Arial"/>
          <w:color w:val="000000"/>
          <w:sz w:val="20"/>
          <w:szCs w:val="20"/>
        </w:rPr>
        <w:t> </w:t>
      </w:r>
    </w:p>
    <w:p w14:paraId="17217C2A" w14:textId="77777777" w:rsidR="00205104" w:rsidRDefault="00205104" w:rsidP="00205104">
      <w:pPr>
        <w:pStyle w:val="paragraph"/>
        <w:spacing w:before="0" w:beforeAutospacing="0" w:after="0" w:afterAutospacing="0"/>
        <w:ind w:left="360" w:right="1245"/>
        <w:jc w:val="both"/>
        <w:textAlignment w:val="baseline"/>
        <w:rPr>
          <w:rStyle w:val="eop"/>
          <w:rFonts w:ascii="Arial" w:hAnsi="Arial" w:cs="Arial"/>
          <w:color w:val="000000"/>
          <w:sz w:val="20"/>
          <w:szCs w:val="20"/>
        </w:rPr>
      </w:pPr>
    </w:p>
    <w:p w14:paraId="7AA510E0" w14:textId="77777777" w:rsidR="00205104" w:rsidRDefault="00205104" w:rsidP="00205104">
      <w:pPr>
        <w:pStyle w:val="Default"/>
        <w:numPr>
          <w:ilvl w:val="0"/>
          <w:numId w:val="37"/>
        </w:numPr>
        <w:rPr>
          <w:rFonts w:ascii="Arial" w:hAnsi="Arial" w:cs="Arial"/>
          <w:sz w:val="20"/>
          <w:szCs w:val="20"/>
        </w:rPr>
      </w:pPr>
      <w:r>
        <w:rPr>
          <w:rFonts w:ascii="Arial" w:hAnsi="Arial" w:cs="Arial"/>
          <w:b/>
          <w:bCs/>
          <w:sz w:val="20"/>
          <w:szCs w:val="20"/>
        </w:rPr>
        <w:lastRenderedPageBreak/>
        <w:t xml:space="preserve">Opbevaring af dine personoplysninger </w:t>
      </w:r>
    </w:p>
    <w:p w14:paraId="2985555E" w14:textId="67CDE142" w:rsidR="00205104" w:rsidRPr="00372A08" w:rsidRDefault="00205104" w:rsidP="00205104">
      <w:pPr>
        <w:pStyle w:val="paragraph"/>
        <w:spacing w:before="0" w:beforeAutospacing="0" w:after="0" w:afterAutospacing="0"/>
        <w:textAlignment w:val="baseline"/>
        <w:rPr>
          <w:rStyle w:val="normaltextrun"/>
          <w:rFonts w:ascii="Arial" w:hAnsi="Arial" w:cs="Arial"/>
          <w:sz w:val="20"/>
          <w:szCs w:val="20"/>
        </w:rPr>
      </w:pPr>
      <w:r w:rsidRPr="00372A08">
        <w:rPr>
          <w:rStyle w:val="normaltextrun"/>
          <w:rFonts w:ascii="Arial" w:hAnsi="Arial" w:cs="Arial"/>
          <w:sz w:val="20"/>
          <w:szCs w:val="20"/>
        </w:rPr>
        <w:t xml:space="preserve">Kundens personoplysninger opbevares i tidsperioden, hvor aftalen er gældende. Kundens oplysninger opbevares i en periode efter aftalen er ophørt. Dette gøres for at sikre </w:t>
      </w:r>
      <w:r w:rsidR="00B31E27">
        <w:rPr>
          <w:rFonts w:ascii="Arial" w:hAnsi="Arial" w:cs="Arial"/>
          <w:sz w:val="20"/>
          <w:szCs w:val="20"/>
        </w:rPr>
        <w:t>Landbrugsdata</w:t>
      </w:r>
      <w:r>
        <w:rPr>
          <w:rFonts w:ascii="Arial" w:hAnsi="Arial" w:cs="Arial"/>
          <w:sz w:val="20"/>
          <w:szCs w:val="20"/>
        </w:rPr>
        <w:t xml:space="preserve"> </w:t>
      </w:r>
      <w:proofErr w:type="spellStart"/>
      <w:r>
        <w:rPr>
          <w:rFonts w:ascii="Arial" w:hAnsi="Arial" w:cs="Arial"/>
          <w:sz w:val="20"/>
          <w:szCs w:val="20"/>
        </w:rPr>
        <w:t>ApS</w:t>
      </w:r>
      <w:ins w:id="0" w:author="Jorgen Hansen" w:date="2022-12-07T21:17:00Z">
        <w:r w:rsidR="00C3567F">
          <w:rPr>
            <w:rFonts w:ascii="Arial" w:hAnsi="Arial" w:cs="Arial"/>
            <w:sz w:val="20"/>
            <w:szCs w:val="20"/>
          </w:rPr>
          <w:t>’</w:t>
        </w:r>
      </w:ins>
      <w:r w:rsidRPr="00372A08">
        <w:rPr>
          <w:rFonts w:ascii="Arial" w:hAnsi="Arial" w:cs="Arial"/>
          <w:sz w:val="20"/>
          <w:szCs w:val="20"/>
        </w:rPr>
        <w:t>s</w:t>
      </w:r>
      <w:proofErr w:type="spellEnd"/>
      <w:r w:rsidRPr="00372A08">
        <w:rPr>
          <w:rFonts w:ascii="Arial" w:hAnsi="Arial" w:cs="Arial"/>
          <w:sz w:val="20"/>
          <w:szCs w:val="20"/>
        </w:rPr>
        <w:t xml:space="preserve"> </w:t>
      </w:r>
      <w:r w:rsidRPr="00372A08">
        <w:rPr>
          <w:rStyle w:val="normaltextrun"/>
          <w:rFonts w:ascii="Arial" w:hAnsi="Arial" w:cs="Arial"/>
          <w:sz w:val="20"/>
          <w:szCs w:val="20"/>
        </w:rPr>
        <w:t xml:space="preserve">juridiske og forsikringsmæssige interesserer. </w:t>
      </w:r>
      <w:r w:rsidR="00B31E27">
        <w:rPr>
          <w:rFonts w:ascii="Arial" w:hAnsi="Arial" w:cs="Arial"/>
          <w:sz w:val="20"/>
          <w:szCs w:val="20"/>
        </w:rPr>
        <w:t>Landbrugsdata</w:t>
      </w:r>
      <w:r>
        <w:rPr>
          <w:rFonts w:ascii="Arial" w:hAnsi="Arial" w:cs="Arial"/>
          <w:sz w:val="20"/>
          <w:szCs w:val="20"/>
        </w:rPr>
        <w:t xml:space="preserve"> ApS</w:t>
      </w:r>
      <w:r w:rsidRPr="00372A08">
        <w:rPr>
          <w:rFonts w:ascii="Arial" w:hAnsi="Arial" w:cs="Arial"/>
          <w:sz w:val="20"/>
          <w:szCs w:val="20"/>
        </w:rPr>
        <w:t xml:space="preserve"> </w:t>
      </w:r>
      <w:r w:rsidRPr="00372A08">
        <w:rPr>
          <w:rStyle w:val="normaltextrun"/>
          <w:rFonts w:ascii="Arial" w:hAnsi="Arial" w:cs="Arial"/>
          <w:sz w:val="20"/>
          <w:szCs w:val="20"/>
        </w:rPr>
        <w:t xml:space="preserve">opbevarer ikke oplysninger længere end hvad der anses for nødvendigt i forhold til det formål oplysningerne er indhentet. </w:t>
      </w:r>
      <w:r w:rsidR="00B31E27">
        <w:rPr>
          <w:rFonts w:ascii="Arial" w:hAnsi="Arial" w:cs="Arial"/>
          <w:sz w:val="20"/>
          <w:szCs w:val="20"/>
        </w:rPr>
        <w:t>Landbrugsdata</w:t>
      </w:r>
      <w:r>
        <w:rPr>
          <w:rFonts w:ascii="Arial" w:hAnsi="Arial" w:cs="Arial"/>
          <w:sz w:val="20"/>
          <w:szCs w:val="20"/>
        </w:rPr>
        <w:t xml:space="preserve"> ApS</w:t>
      </w:r>
      <w:r w:rsidRPr="00372A08">
        <w:rPr>
          <w:rFonts w:ascii="Arial" w:hAnsi="Arial" w:cs="Arial"/>
          <w:sz w:val="20"/>
          <w:szCs w:val="20"/>
        </w:rPr>
        <w:t xml:space="preserve"> </w:t>
      </w:r>
      <w:r>
        <w:rPr>
          <w:rFonts w:ascii="Arial" w:hAnsi="Arial" w:cs="Arial"/>
          <w:sz w:val="20"/>
          <w:szCs w:val="20"/>
        </w:rPr>
        <w:t xml:space="preserve">opbevarer </w:t>
      </w:r>
      <w:r w:rsidRPr="00372A08">
        <w:rPr>
          <w:rStyle w:val="normaltextrun"/>
          <w:rFonts w:ascii="Arial" w:hAnsi="Arial" w:cs="Arial"/>
          <w:sz w:val="20"/>
          <w:szCs w:val="20"/>
        </w:rPr>
        <w:t xml:space="preserve">personoplysninger i minimum 5 år og maksimum 10 år som følge af forsikringsmæssige interesser. </w:t>
      </w:r>
    </w:p>
    <w:p w14:paraId="7B28B184" w14:textId="77777777" w:rsidR="00205104" w:rsidRDefault="00205104" w:rsidP="00205104">
      <w:pPr>
        <w:pStyle w:val="paragraph"/>
        <w:spacing w:before="0" w:beforeAutospacing="0" w:after="0" w:afterAutospacing="0"/>
        <w:textAlignment w:val="baseline"/>
        <w:rPr>
          <w:rStyle w:val="normaltextrun"/>
          <w:rFonts w:ascii="Verdana" w:hAnsi="Verdana"/>
          <w:color w:val="D13438"/>
          <w:sz w:val="20"/>
          <w:szCs w:val="20"/>
          <w:u w:val="single"/>
        </w:rPr>
      </w:pPr>
    </w:p>
    <w:p w14:paraId="632F01E6" w14:textId="4D0F2FB7" w:rsidR="00205104" w:rsidRDefault="00205104" w:rsidP="00205104">
      <w:pPr>
        <w:pStyle w:val="Default"/>
        <w:numPr>
          <w:ilvl w:val="0"/>
          <w:numId w:val="37"/>
        </w:numPr>
        <w:rPr>
          <w:rFonts w:ascii="Arial" w:hAnsi="Arial" w:cs="Arial"/>
          <w:sz w:val="20"/>
          <w:szCs w:val="20"/>
        </w:rPr>
      </w:pPr>
      <w:r>
        <w:rPr>
          <w:rFonts w:ascii="Arial" w:hAnsi="Arial" w:cs="Arial"/>
          <w:b/>
          <w:bCs/>
          <w:sz w:val="20"/>
          <w:szCs w:val="20"/>
        </w:rPr>
        <w:t xml:space="preserve">Retten til at trække samtykket tilbage, </w:t>
      </w:r>
      <w:proofErr w:type="spellStart"/>
      <w:r w:rsidR="00C3567F">
        <w:rPr>
          <w:rFonts w:ascii="Arial" w:hAnsi="Arial" w:cs="Arial"/>
          <w:b/>
          <w:bCs/>
          <w:sz w:val="20"/>
          <w:szCs w:val="20"/>
        </w:rPr>
        <w:t>pseudonymisering</w:t>
      </w:r>
      <w:proofErr w:type="spellEnd"/>
      <w:r>
        <w:rPr>
          <w:rFonts w:ascii="Arial" w:hAnsi="Arial" w:cs="Arial"/>
          <w:b/>
          <w:bCs/>
          <w:sz w:val="20"/>
          <w:szCs w:val="20"/>
        </w:rPr>
        <w:t xml:space="preserve"> og anonymisering </w:t>
      </w:r>
    </w:p>
    <w:p w14:paraId="1D68B298" w14:textId="77777777" w:rsidR="00205104" w:rsidRDefault="00205104" w:rsidP="00205104">
      <w:pPr>
        <w:rPr>
          <w:rFonts w:ascii="Arial" w:hAnsi="Arial" w:cs="Arial"/>
          <w:sz w:val="20"/>
          <w:szCs w:val="20"/>
        </w:rPr>
      </w:pPr>
      <w:r>
        <w:rPr>
          <w:rFonts w:ascii="Arial" w:hAnsi="Arial" w:cs="Arial"/>
          <w:sz w:val="20"/>
          <w:szCs w:val="20"/>
        </w:rPr>
        <w:t xml:space="preserve">I det omfang vores behandling af dine personoplysninger er baseret på dit samtykke, kan du til hver en tid trække dit samtykke tilbage via en skriftlig henvendelse. For at trække dit samtykke til vores behandling af dine personoplysninger, bedes du kontakte os på de kontaktoplysninger, der fremgår ovenfor i pkt. 1. Hvis du ikke længere ønsker at modtage vores nyhedsbrev eller SMS, skal du blot give os besked.  </w:t>
      </w:r>
    </w:p>
    <w:p w14:paraId="5498231F" w14:textId="02161175" w:rsidR="00205104" w:rsidRPr="009114DE" w:rsidRDefault="00205104" w:rsidP="00205104">
      <w:pPr>
        <w:rPr>
          <w:rFonts w:ascii="Arial" w:hAnsi="Arial" w:cs="Arial"/>
          <w:sz w:val="20"/>
          <w:szCs w:val="20"/>
        </w:rPr>
      </w:pPr>
      <w:r>
        <w:rPr>
          <w:rFonts w:ascii="Arial" w:hAnsi="Arial" w:cs="Arial"/>
          <w:sz w:val="20"/>
          <w:szCs w:val="20"/>
        </w:rPr>
        <w:t xml:space="preserve">Ift. </w:t>
      </w:r>
      <w:r w:rsidRPr="009114DE">
        <w:rPr>
          <w:rFonts w:ascii="Arial" w:hAnsi="Arial" w:cs="Arial"/>
          <w:sz w:val="20"/>
          <w:szCs w:val="20"/>
        </w:rPr>
        <w:t xml:space="preserve">Landbrugsdata arbejdes der med </w:t>
      </w:r>
      <w:r w:rsidRPr="009114DE">
        <w:rPr>
          <w:rFonts w:ascii="Arial" w:hAnsi="Arial" w:cs="Arial"/>
          <w:sz w:val="20"/>
          <w:szCs w:val="20"/>
          <w:lang w:eastAsia="da-DK"/>
        </w:rPr>
        <w:t>pseudonymisering og anonymisering af personoplysninger, hvor personoplysninger blot udgør et kundenummer og hvor sagsnumrene også fjernes. Når forbindelse mellem journal</w:t>
      </w:r>
      <w:ins w:id="1" w:author="Jorgen Hansen" w:date="2022-12-07T21:18:00Z">
        <w:r w:rsidR="00C3567F">
          <w:rPr>
            <w:rFonts w:ascii="Arial" w:hAnsi="Arial" w:cs="Arial"/>
            <w:sz w:val="20"/>
            <w:szCs w:val="20"/>
            <w:lang w:eastAsia="da-DK"/>
          </w:rPr>
          <w:t xml:space="preserve"> </w:t>
        </w:r>
      </w:ins>
      <w:r w:rsidRPr="009114DE">
        <w:rPr>
          <w:rFonts w:ascii="Arial" w:hAnsi="Arial" w:cs="Arial"/>
          <w:sz w:val="20"/>
          <w:szCs w:val="20"/>
          <w:lang w:eastAsia="da-DK"/>
        </w:rPr>
        <w:t xml:space="preserve">nr., kundenummer og dine kontaktoplysningerne er fjernet, er oplysningerne fuldt anonymiserede. </w:t>
      </w:r>
    </w:p>
    <w:p w14:paraId="6B88350D" w14:textId="77777777" w:rsidR="00205104" w:rsidRDefault="00205104" w:rsidP="00205104">
      <w:pPr>
        <w:rPr>
          <w:rFonts w:ascii="Arial" w:hAnsi="Arial" w:cs="Arial"/>
          <w:sz w:val="20"/>
          <w:szCs w:val="20"/>
        </w:rPr>
      </w:pPr>
      <w:r>
        <w:rPr>
          <w:rFonts w:ascii="Arial" w:hAnsi="Arial" w:cs="Arial"/>
          <w:sz w:val="20"/>
          <w:szCs w:val="20"/>
        </w:rPr>
        <w:t>Hvis du vælger at trække dit samtykke tilbage, påvirker det ikke lovligheden af vores behandling af dine personoplysninger på baggrund af dit tidligere meddelte samtykke og frem til tidspunktet for tilbagetrækningen. Hvis du tilbagetrækker dit samtykke, har det derfor først virkning fra dette tidspunkt. Dine personoplysninger bliver opbevaret yderligere 2 år, fra tilbagetrækningstidspunktet, til brug for dokumentation ved eventuelle tvister.</w:t>
      </w:r>
    </w:p>
    <w:p w14:paraId="636816ED" w14:textId="77777777" w:rsidR="00205104" w:rsidRPr="00052232" w:rsidRDefault="00205104" w:rsidP="00205104">
      <w:pPr>
        <w:pStyle w:val="Listeafsnit"/>
        <w:numPr>
          <w:ilvl w:val="0"/>
          <w:numId w:val="37"/>
        </w:numPr>
        <w:rPr>
          <w:rFonts w:ascii="Arial" w:hAnsi="Arial" w:cs="Arial"/>
          <w:sz w:val="20"/>
          <w:szCs w:val="20"/>
        </w:rPr>
      </w:pPr>
      <w:r w:rsidRPr="00052232">
        <w:rPr>
          <w:rFonts w:ascii="Arial" w:hAnsi="Arial" w:cs="Arial"/>
          <w:b/>
          <w:sz w:val="20"/>
          <w:szCs w:val="20"/>
        </w:rPr>
        <w:t>Dine rettigheder</w:t>
      </w:r>
      <w:r w:rsidRPr="00052232">
        <w:rPr>
          <w:rFonts w:ascii="Arial" w:hAnsi="Arial" w:cs="Arial"/>
          <w:sz w:val="20"/>
          <w:szCs w:val="20"/>
        </w:rPr>
        <w:br/>
        <w:t xml:space="preserve">Du har efter databeskyttelsesforordningen en række rettigheder i forhold til vores behandling af oplysninger om dig. Hvis du vil gøre brug af dine rettigheder, skal du kontakte os ved brug af kontaktinformationerne under punkt 1. </w:t>
      </w:r>
    </w:p>
    <w:p w14:paraId="2B446ED2" w14:textId="77777777" w:rsidR="00205104" w:rsidRDefault="00205104" w:rsidP="00205104">
      <w:pPr>
        <w:pStyle w:val="Listeafsnit"/>
        <w:numPr>
          <w:ilvl w:val="0"/>
          <w:numId w:val="36"/>
        </w:numPr>
        <w:spacing w:line="256" w:lineRule="auto"/>
        <w:rPr>
          <w:rFonts w:ascii="Arial" w:hAnsi="Arial" w:cs="Arial"/>
          <w:sz w:val="20"/>
          <w:szCs w:val="20"/>
        </w:rPr>
      </w:pPr>
      <w:r>
        <w:rPr>
          <w:rFonts w:ascii="Arial" w:hAnsi="Arial" w:cs="Arial"/>
          <w:sz w:val="20"/>
          <w:szCs w:val="20"/>
        </w:rPr>
        <w:t>Retten til indsigt: Du har ret til at anmode os om oplysninger om eller adgang til de personoplysninger, vi behandler om dig. Der er dog undtagelser, som betyder, at du ikke altid modtager alle de personoplysninger, som vi behandler.</w:t>
      </w:r>
    </w:p>
    <w:p w14:paraId="7B5C3744" w14:textId="77777777" w:rsidR="00205104" w:rsidRDefault="00205104" w:rsidP="00205104">
      <w:pPr>
        <w:pStyle w:val="Listeafsnit"/>
        <w:numPr>
          <w:ilvl w:val="0"/>
          <w:numId w:val="36"/>
        </w:numPr>
        <w:spacing w:line="256" w:lineRule="auto"/>
        <w:rPr>
          <w:rFonts w:ascii="Arial" w:hAnsi="Arial" w:cs="Arial"/>
          <w:sz w:val="20"/>
          <w:szCs w:val="20"/>
        </w:rPr>
      </w:pPr>
      <w:r>
        <w:rPr>
          <w:rFonts w:ascii="Arial" w:hAnsi="Arial" w:cs="Arial"/>
          <w:sz w:val="20"/>
          <w:szCs w:val="20"/>
        </w:rPr>
        <w:t>Retten til berigtigelse (rettelse): Du har ret til at få urigtige personoplysninger om dig berigtiget. Du har også ret til at få fuldstændiggjort personoplysninger, som du mener er ufuldstændige.</w:t>
      </w:r>
    </w:p>
    <w:p w14:paraId="1BC128C3" w14:textId="77777777" w:rsidR="00205104" w:rsidRDefault="00205104" w:rsidP="00205104">
      <w:pPr>
        <w:pStyle w:val="Listeafsnit"/>
        <w:numPr>
          <w:ilvl w:val="0"/>
          <w:numId w:val="36"/>
        </w:numPr>
        <w:spacing w:line="256" w:lineRule="auto"/>
        <w:rPr>
          <w:rFonts w:ascii="Arial" w:hAnsi="Arial" w:cs="Arial"/>
          <w:sz w:val="20"/>
          <w:szCs w:val="20"/>
        </w:rPr>
      </w:pPr>
      <w:r>
        <w:rPr>
          <w:rFonts w:ascii="Arial" w:hAnsi="Arial" w:cs="Arial"/>
          <w:sz w:val="20"/>
          <w:szCs w:val="20"/>
        </w:rPr>
        <w:t>Retten til sletning: Du har i visse tilfælde ret til at anmode om sletning af dine personoplysninger.</w:t>
      </w:r>
    </w:p>
    <w:p w14:paraId="5C457A75" w14:textId="77777777" w:rsidR="00205104" w:rsidRDefault="00205104" w:rsidP="00205104">
      <w:pPr>
        <w:pStyle w:val="Listeafsnit"/>
        <w:numPr>
          <w:ilvl w:val="0"/>
          <w:numId w:val="36"/>
        </w:numPr>
        <w:spacing w:line="256" w:lineRule="auto"/>
        <w:rPr>
          <w:rFonts w:ascii="Arial" w:hAnsi="Arial" w:cs="Arial"/>
          <w:sz w:val="20"/>
          <w:szCs w:val="20"/>
        </w:rPr>
      </w:pPr>
      <w:r>
        <w:rPr>
          <w:rFonts w:ascii="Arial" w:hAnsi="Arial" w:cs="Arial"/>
          <w:sz w:val="20"/>
          <w:szCs w:val="20"/>
        </w:rPr>
        <w:t>Retten til begrænsning af behandling: Du har i visse tilfælde ret til at få behandlingen af dine personoplysninger begrænset. Retten til indsigelse: Du har ret til at gøre indsigelse mod vores behandling af dine personoplysninger. Det betyder, at du kan forhindre os i at behandle dine personoplysninger. Det gælder dog kun i visse tilfælde, og vi behøver ikke stoppe med at behandle dine personoplysninger, hvis vi kan give legitime grunde til at forsætte behandlingen af dine personoplysninger.</w:t>
      </w:r>
    </w:p>
    <w:p w14:paraId="7077CE7E" w14:textId="5F84C727" w:rsidR="00205104" w:rsidRDefault="00205104" w:rsidP="00205104">
      <w:pPr>
        <w:pStyle w:val="Listeafsnit"/>
        <w:numPr>
          <w:ilvl w:val="0"/>
          <w:numId w:val="36"/>
        </w:numPr>
        <w:spacing w:line="256" w:lineRule="auto"/>
        <w:rPr>
          <w:rFonts w:ascii="Arial" w:hAnsi="Arial" w:cs="Arial"/>
          <w:sz w:val="20"/>
          <w:szCs w:val="20"/>
        </w:rPr>
      </w:pPr>
      <w:r>
        <w:rPr>
          <w:rFonts w:ascii="Arial" w:hAnsi="Arial" w:cs="Arial"/>
          <w:sz w:val="20"/>
          <w:szCs w:val="20"/>
        </w:rPr>
        <w:t xml:space="preserve"> Retten til data</w:t>
      </w:r>
      <w:ins w:id="2" w:author="Jorgen Hansen" w:date="2022-12-07T21:20:00Z">
        <w:r w:rsidR="00394F99">
          <w:rPr>
            <w:rFonts w:ascii="Arial" w:hAnsi="Arial" w:cs="Arial"/>
            <w:sz w:val="20"/>
            <w:szCs w:val="20"/>
          </w:rPr>
          <w:t xml:space="preserve"> </w:t>
        </w:r>
      </w:ins>
      <w:r>
        <w:rPr>
          <w:rFonts w:ascii="Arial" w:hAnsi="Arial" w:cs="Arial"/>
          <w:sz w:val="20"/>
          <w:szCs w:val="20"/>
        </w:rPr>
        <w:t xml:space="preserve">portabilitet: Du har ret til at gøre indsigelse mod vores behandling af dine personoplysninger. Det betyder, at du kan forhindre os i at behandle dine personoplysninger. Det gælder dog kun i visse tilfælde, og vi behøver ikke stoppe med at behandle dine personoplysninger, hvis vi kan give legitime grunde til at forsætte behandlingen af dine personoplysninger. </w:t>
      </w:r>
    </w:p>
    <w:p w14:paraId="3F399882" w14:textId="77777777" w:rsidR="00205104" w:rsidRDefault="00205104" w:rsidP="00205104">
      <w:pPr>
        <w:pStyle w:val="Listeafsnit"/>
        <w:numPr>
          <w:ilvl w:val="0"/>
          <w:numId w:val="36"/>
        </w:numPr>
        <w:spacing w:line="256" w:lineRule="auto"/>
        <w:rPr>
          <w:rFonts w:ascii="Arial" w:hAnsi="Arial" w:cs="Arial"/>
          <w:sz w:val="20"/>
          <w:szCs w:val="20"/>
        </w:rPr>
      </w:pPr>
      <w:r>
        <w:rPr>
          <w:rFonts w:ascii="Arial" w:hAnsi="Arial" w:cs="Arial"/>
          <w:sz w:val="20"/>
          <w:szCs w:val="20"/>
        </w:rPr>
        <w:t xml:space="preserve">Retten til at klage: </w:t>
      </w:r>
      <w:r>
        <w:rPr>
          <w:rFonts w:ascii="Arial" w:hAnsi="Arial" w:cs="Arial"/>
          <w:sz w:val="20"/>
          <w:szCs w:val="20"/>
        </w:rPr>
        <w:br/>
        <w:t>Hvis du ønsker at klage over vores behandling af dine personoplysninger, kan du kontakte Datatilsynet (</w:t>
      </w:r>
      <w:hyperlink r:id="rId9" w:tgtFrame="_blank" w:history="1">
        <w:r>
          <w:rPr>
            <w:rStyle w:val="Hyperlink"/>
            <w:rFonts w:ascii="Arial" w:hAnsi="Arial" w:cs="Arial"/>
            <w:b/>
            <w:bCs/>
            <w:sz w:val="20"/>
            <w:szCs w:val="20"/>
          </w:rPr>
          <w:t>https://datatilsynet.dk/</w:t>
        </w:r>
      </w:hyperlink>
      <w:r>
        <w:rPr>
          <w:rFonts w:ascii="Arial" w:hAnsi="Arial" w:cs="Arial"/>
          <w:sz w:val="20"/>
          <w:szCs w:val="20"/>
        </w:rPr>
        <w:t>). </w:t>
      </w:r>
    </w:p>
    <w:p w14:paraId="433ACD13" w14:textId="77777777" w:rsidR="000D0EFA" w:rsidRPr="000D0EFA" w:rsidRDefault="000D0EFA" w:rsidP="000D0EFA">
      <w:pPr>
        <w:pStyle w:val="Listeafsnit"/>
        <w:rPr>
          <w:rFonts w:ascii="Verdana" w:hAnsi="Verdana"/>
          <w:sz w:val="20"/>
          <w:szCs w:val="20"/>
        </w:rPr>
      </w:pPr>
    </w:p>
    <w:sectPr w:rsidR="000D0EFA" w:rsidRPr="000D0EFA" w:rsidSect="00772A7D">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0B0E" w14:textId="77777777" w:rsidR="00A11785" w:rsidRDefault="00A11785" w:rsidP="00F13059">
      <w:pPr>
        <w:spacing w:after="0" w:line="240" w:lineRule="auto"/>
      </w:pPr>
      <w:r>
        <w:separator/>
      </w:r>
    </w:p>
  </w:endnote>
  <w:endnote w:type="continuationSeparator" w:id="0">
    <w:p w14:paraId="5A9774EE" w14:textId="77777777" w:rsidR="00A11785" w:rsidRDefault="00A11785" w:rsidP="00F1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637" w14:textId="55975A10" w:rsidR="00B31E27" w:rsidRPr="00BD62C4" w:rsidRDefault="00B31E27" w:rsidP="00B31E27">
    <w:pPr>
      <w:pStyle w:val="Sidefod"/>
      <w:rPr>
        <w:rFonts w:ascii="Verdana" w:hAnsi="Verdana"/>
        <w:sz w:val="16"/>
        <w:szCs w:val="16"/>
      </w:rPr>
    </w:pPr>
    <w:bookmarkStart w:id="3" w:name="_Hlk38617606"/>
    <w:bookmarkStart w:id="4" w:name="_Hlk38617607"/>
    <w:r>
      <w:rPr>
        <w:rFonts w:ascii="Verdana" w:hAnsi="Verdana"/>
        <w:b/>
        <w:sz w:val="16"/>
        <w:szCs w:val="16"/>
      </w:rPr>
      <w:t xml:space="preserve">Landbrugsdata </w:t>
    </w:r>
    <w:r w:rsidRPr="00BD62C4">
      <w:rPr>
        <w:rFonts w:ascii="Verdana" w:hAnsi="Verdana"/>
        <w:b/>
        <w:sz w:val="16"/>
        <w:szCs w:val="16"/>
      </w:rPr>
      <w:t>ApS</w:t>
    </w:r>
    <w:r w:rsidRPr="00BD62C4">
      <w:rPr>
        <w:rFonts w:ascii="Verdana" w:hAnsi="Verdana"/>
        <w:sz w:val="16"/>
        <w:szCs w:val="16"/>
      </w:rPr>
      <w:ptab w:relativeTo="margin" w:alignment="center" w:leader="none"/>
    </w:r>
    <w:r w:rsidRPr="00BD62C4">
      <w:rPr>
        <w:rFonts w:ascii="Verdana" w:hAnsi="Verdana"/>
        <w:b/>
        <w:sz w:val="16"/>
        <w:szCs w:val="16"/>
      </w:rPr>
      <w:t>T:</w:t>
    </w:r>
    <w:r w:rsidRPr="00BD62C4">
      <w:rPr>
        <w:rFonts w:ascii="Verdana" w:hAnsi="Verdana"/>
        <w:sz w:val="16"/>
        <w:szCs w:val="16"/>
      </w:rPr>
      <w:t xml:space="preserve"> +45 2</w:t>
    </w:r>
    <w:r>
      <w:rPr>
        <w:rFonts w:ascii="Verdana" w:hAnsi="Verdana"/>
        <w:sz w:val="16"/>
        <w:szCs w:val="16"/>
      </w:rPr>
      <w:t>939 9828</w:t>
    </w:r>
    <w:r w:rsidRPr="00BD62C4">
      <w:rPr>
        <w:rFonts w:ascii="Verdana" w:hAnsi="Verdana"/>
        <w:sz w:val="16"/>
        <w:szCs w:val="16"/>
      </w:rPr>
      <w:ptab w:relativeTo="margin" w:alignment="right" w:leader="none"/>
    </w:r>
    <w:r w:rsidRPr="00BD62C4">
      <w:rPr>
        <w:rFonts w:ascii="Verdana" w:hAnsi="Verdana"/>
        <w:b/>
        <w:sz w:val="16"/>
        <w:szCs w:val="16"/>
      </w:rPr>
      <w:t>M:</w:t>
    </w:r>
    <w:r w:rsidRPr="00BD62C4">
      <w:rPr>
        <w:rFonts w:ascii="Verdana" w:hAnsi="Verdana"/>
        <w:sz w:val="16"/>
        <w:szCs w:val="16"/>
      </w:rPr>
      <w:t xml:space="preserve"> </w:t>
    </w:r>
    <w:r>
      <w:rPr>
        <w:rFonts w:ascii="Verdana" w:hAnsi="Verdana"/>
        <w:sz w:val="16"/>
        <w:szCs w:val="16"/>
      </w:rPr>
      <w:t>info</w:t>
    </w:r>
    <w:r w:rsidRPr="00BD62C4">
      <w:rPr>
        <w:rFonts w:ascii="Verdana" w:hAnsi="Verdana"/>
        <w:sz w:val="16"/>
        <w:szCs w:val="16"/>
      </w:rPr>
      <w:t>@</w:t>
    </w:r>
    <w:r>
      <w:rPr>
        <w:rFonts w:ascii="Verdana" w:hAnsi="Verdana"/>
        <w:sz w:val="16"/>
        <w:szCs w:val="16"/>
      </w:rPr>
      <w:t>lbdata</w:t>
    </w:r>
    <w:r w:rsidRPr="00BD62C4">
      <w:rPr>
        <w:rFonts w:ascii="Verdana" w:hAnsi="Verdana"/>
        <w:sz w:val="16"/>
        <w:szCs w:val="16"/>
      </w:rPr>
      <w:t>.dk</w:t>
    </w:r>
    <w:bookmarkEnd w:id="3"/>
    <w:bookmarkEnd w:id="4"/>
  </w:p>
  <w:p w14:paraId="7F5AFB54" w14:textId="280E45FD" w:rsidR="00831C79" w:rsidRPr="00B31E27" w:rsidRDefault="00831C79" w:rsidP="00B31E2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7AF5" w14:textId="77777777" w:rsidR="00A11785" w:rsidRDefault="00A11785" w:rsidP="00F13059">
      <w:pPr>
        <w:spacing w:after="0" w:line="240" w:lineRule="auto"/>
      </w:pPr>
      <w:r>
        <w:separator/>
      </w:r>
    </w:p>
  </w:footnote>
  <w:footnote w:type="continuationSeparator" w:id="0">
    <w:p w14:paraId="712DF0E1" w14:textId="77777777" w:rsidR="00A11785" w:rsidRDefault="00A11785" w:rsidP="00F1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2EC5" w14:textId="6776A791" w:rsidR="00831C79" w:rsidRDefault="00000000" w:rsidP="00772A7D">
    <w:pPr>
      <w:pStyle w:val="Sidehoved"/>
      <w:jc w:val="right"/>
    </w:pPr>
    <w:sdt>
      <w:sdtPr>
        <w:id w:val="-866917927"/>
        <w:docPartObj>
          <w:docPartGallery w:val="Page Numbers (Margins)"/>
          <w:docPartUnique/>
        </w:docPartObj>
      </w:sdtPr>
      <w:sdtContent>
        <w:r w:rsidR="007B698D">
          <w:rPr>
            <w:noProof/>
          </w:rPr>
          <mc:AlternateContent>
            <mc:Choice Requires="wps">
              <w:drawing>
                <wp:anchor distT="0" distB="0" distL="114300" distR="114300" simplePos="0" relativeHeight="251659264" behindDoc="0" locked="0" layoutInCell="0" allowOverlap="1" wp14:anchorId="192044AF" wp14:editId="1C68CBFA">
                  <wp:simplePos x="0" y="0"/>
                  <wp:positionH relativeFrom="rightMargin">
                    <wp:align>center</wp:align>
                  </wp:positionH>
                  <wp:positionV relativeFrom="page">
                    <wp:align>center</wp:align>
                  </wp:positionV>
                  <wp:extent cx="762000" cy="895350"/>
                  <wp:effectExtent l="0" t="0" r="0" b="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2CCE6286" w14:textId="77777777" w:rsidR="00831C79" w:rsidRDefault="00831C7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63421F" w:rsidRPr="0063421F">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044AF" id="Rektangel 3"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2CCE6286" w14:textId="77777777" w:rsidR="00831C79" w:rsidRDefault="00831C7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63421F" w:rsidRPr="0063421F">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B31E27" w:rsidRPr="00D70835">
      <w:rPr>
        <w:noProof/>
      </w:rPr>
      <w:drawing>
        <wp:inline distT="0" distB="0" distL="0" distR="0" wp14:anchorId="4E07564B" wp14:editId="0A865550">
          <wp:extent cx="2400300" cy="1064260"/>
          <wp:effectExtent l="0" t="0" r="0" b="2540"/>
          <wp:docPr id="24" name="Billede 23">
            <a:extLst xmlns:a="http://schemas.openxmlformats.org/drawingml/2006/main">
              <a:ext uri="{FF2B5EF4-FFF2-40B4-BE49-F238E27FC236}">
                <a16:creationId xmlns:a16="http://schemas.microsoft.com/office/drawing/2014/main" id="{916A55D0-8BD6-80BE-11B8-1AD587CA61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lede 23">
                    <a:extLst>
                      <a:ext uri="{FF2B5EF4-FFF2-40B4-BE49-F238E27FC236}">
                        <a16:creationId xmlns:a16="http://schemas.microsoft.com/office/drawing/2014/main" id="{916A55D0-8BD6-80BE-11B8-1AD587CA6138}"/>
                      </a:ext>
                    </a:extLst>
                  </pic:cNvPr>
                  <pic:cNvPicPr>
                    <a:picLocks noChangeAspect="1"/>
                  </pic:cNvPicPr>
                </pic:nvPicPr>
                <pic:blipFill>
                  <a:blip r:embed="rId1"/>
                  <a:stretch>
                    <a:fillRect/>
                  </a:stretch>
                </pic:blipFill>
                <pic:spPr>
                  <a:xfrm>
                    <a:off x="0" y="0"/>
                    <a:ext cx="2428757" cy="1076877"/>
                  </a:xfrm>
                  <a:prstGeom prst="rect">
                    <a:avLst/>
                  </a:prstGeom>
                </pic:spPr>
              </pic:pic>
            </a:graphicData>
          </a:graphic>
        </wp:inline>
      </w:drawing>
    </w:r>
    <w:r w:rsidR="007B698D" w:rsidRPr="007B698D">
      <w:rPr>
        <w:noProof/>
      </w:rPr>
      <w:t xml:space="preserve"> </w:t>
    </w:r>
  </w:p>
  <w:p w14:paraId="73F47A4B" w14:textId="77777777" w:rsidR="00BF7848" w:rsidRDefault="00BF7848" w:rsidP="00772A7D">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958"/>
    <w:multiLevelType w:val="hybridMultilevel"/>
    <w:tmpl w:val="F0C8AEB4"/>
    <w:lvl w:ilvl="0" w:tplc="209EC624">
      <w:start w:val="69"/>
      <w:numFmt w:val="bullet"/>
      <w:lvlText w:val=""/>
      <w:lvlJc w:val="left"/>
      <w:pPr>
        <w:ind w:left="643" w:hanging="360"/>
      </w:pPr>
      <w:rPr>
        <w:rFonts w:ascii="Symbol" w:eastAsiaTheme="minorHAnsi" w:hAnsi="Symbol" w:cstheme="minorBidi" w:hint="default"/>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 w15:restartNumberingAfterBreak="0">
    <w:nsid w:val="036F6B72"/>
    <w:multiLevelType w:val="hybridMultilevel"/>
    <w:tmpl w:val="4FA87124"/>
    <w:lvl w:ilvl="0" w:tplc="B55C2906">
      <w:numFmt w:val="bullet"/>
      <w:lvlText w:val=""/>
      <w:lvlJc w:val="left"/>
      <w:pPr>
        <w:ind w:left="1003" w:hanging="360"/>
      </w:pPr>
      <w:rPr>
        <w:rFonts w:ascii="Symbol" w:eastAsiaTheme="minorHAnsi" w:hAnsi="Symbol" w:cstheme="minorBidi"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 w15:restartNumberingAfterBreak="0">
    <w:nsid w:val="07B01A9A"/>
    <w:multiLevelType w:val="hybridMultilevel"/>
    <w:tmpl w:val="9CC85018"/>
    <w:lvl w:ilvl="0" w:tplc="3F08A0F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86D640B"/>
    <w:multiLevelType w:val="hybridMultilevel"/>
    <w:tmpl w:val="5B5ADFDE"/>
    <w:lvl w:ilvl="0" w:tplc="659EB65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B76529F"/>
    <w:multiLevelType w:val="hybridMultilevel"/>
    <w:tmpl w:val="E98C23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102092"/>
    <w:multiLevelType w:val="hybridMultilevel"/>
    <w:tmpl w:val="B8C8669E"/>
    <w:lvl w:ilvl="0" w:tplc="D962247A">
      <w:numFmt w:val="bullet"/>
      <w:lvlText w:val=""/>
      <w:lvlJc w:val="left"/>
      <w:pPr>
        <w:ind w:left="643" w:hanging="360"/>
      </w:pPr>
      <w:rPr>
        <w:rFonts w:ascii="Symbol" w:eastAsiaTheme="minorHAnsi" w:hAnsi="Symbol" w:cstheme="minorBidi" w:hint="default"/>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6" w15:restartNumberingAfterBreak="0">
    <w:nsid w:val="0F0322A7"/>
    <w:multiLevelType w:val="multilevel"/>
    <w:tmpl w:val="584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3000A"/>
    <w:multiLevelType w:val="multilevel"/>
    <w:tmpl w:val="F1166D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2DE0825"/>
    <w:multiLevelType w:val="hybridMultilevel"/>
    <w:tmpl w:val="CCB8555C"/>
    <w:lvl w:ilvl="0" w:tplc="DDA24C6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1468001D"/>
    <w:multiLevelType w:val="hybridMultilevel"/>
    <w:tmpl w:val="C99AC804"/>
    <w:lvl w:ilvl="0" w:tplc="FC92222E">
      <w:start w:val="4990"/>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16B308AA"/>
    <w:multiLevelType w:val="hybridMultilevel"/>
    <w:tmpl w:val="7AFE07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AFF5CAF"/>
    <w:multiLevelType w:val="hybridMultilevel"/>
    <w:tmpl w:val="82D6C224"/>
    <w:lvl w:ilvl="0" w:tplc="908606CE">
      <w:numFmt w:val="bullet"/>
      <w:lvlText w:val=""/>
      <w:lvlJc w:val="left"/>
      <w:pPr>
        <w:ind w:left="643" w:hanging="360"/>
      </w:pPr>
      <w:rPr>
        <w:rFonts w:ascii="Symbol" w:eastAsia="Calibri" w:hAnsi="Symbol" w:cs="Times New Roman" w:hint="default"/>
      </w:rPr>
    </w:lvl>
    <w:lvl w:ilvl="1" w:tplc="04060003">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2" w15:restartNumberingAfterBreak="0">
    <w:nsid w:val="21101356"/>
    <w:multiLevelType w:val="hybridMultilevel"/>
    <w:tmpl w:val="E0165FB8"/>
    <w:lvl w:ilvl="0" w:tplc="08D6757E">
      <w:numFmt w:val="bullet"/>
      <w:lvlText w:val=""/>
      <w:lvlJc w:val="left"/>
      <w:pPr>
        <w:ind w:left="1001" w:hanging="360"/>
      </w:pPr>
      <w:rPr>
        <w:rFonts w:ascii="Symbol" w:eastAsiaTheme="minorHAnsi" w:hAnsi="Symbol" w:cstheme="minorBidi" w:hint="default"/>
      </w:rPr>
    </w:lvl>
    <w:lvl w:ilvl="1" w:tplc="04060003" w:tentative="1">
      <w:start w:val="1"/>
      <w:numFmt w:val="bullet"/>
      <w:lvlText w:val="o"/>
      <w:lvlJc w:val="left"/>
      <w:pPr>
        <w:ind w:left="1721" w:hanging="360"/>
      </w:pPr>
      <w:rPr>
        <w:rFonts w:ascii="Courier New" w:hAnsi="Courier New" w:cs="Courier New" w:hint="default"/>
      </w:rPr>
    </w:lvl>
    <w:lvl w:ilvl="2" w:tplc="04060005" w:tentative="1">
      <w:start w:val="1"/>
      <w:numFmt w:val="bullet"/>
      <w:lvlText w:val=""/>
      <w:lvlJc w:val="left"/>
      <w:pPr>
        <w:ind w:left="2441" w:hanging="360"/>
      </w:pPr>
      <w:rPr>
        <w:rFonts w:ascii="Wingdings" w:hAnsi="Wingdings" w:hint="default"/>
      </w:rPr>
    </w:lvl>
    <w:lvl w:ilvl="3" w:tplc="04060001" w:tentative="1">
      <w:start w:val="1"/>
      <w:numFmt w:val="bullet"/>
      <w:lvlText w:val=""/>
      <w:lvlJc w:val="left"/>
      <w:pPr>
        <w:ind w:left="3161" w:hanging="360"/>
      </w:pPr>
      <w:rPr>
        <w:rFonts w:ascii="Symbol" w:hAnsi="Symbol" w:hint="default"/>
      </w:rPr>
    </w:lvl>
    <w:lvl w:ilvl="4" w:tplc="04060003" w:tentative="1">
      <w:start w:val="1"/>
      <w:numFmt w:val="bullet"/>
      <w:lvlText w:val="o"/>
      <w:lvlJc w:val="left"/>
      <w:pPr>
        <w:ind w:left="3881" w:hanging="360"/>
      </w:pPr>
      <w:rPr>
        <w:rFonts w:ascii="Courier New" w:hAnsi="Courier New" w:cs="Courier New" w:hint="default"/>
      </w:rPr>
    </w:lvl>
    <w:lvl w:ilvl="5" w:tplc="04060005" w:tentative="1">
      <w:start w:val="1"/>
      <w:numFmt w:val="bullet"/>
      <w:lvlText w:val=""/>
      <w:lvlJc w:val="left"/>
      <w:pPr>
        <w:ind w:left="4601" w:hanging="360"/>
      </w:pPr>
      <w:rPr>
        <w:rFonts w:ascii="Wingdings" w:hAnsi="Wingdings" w:hint="default"/>
      </w:rPr>
    </w:lvl>
    <w:lvl w:ilvl="6" w:tplc="04060001" w:tentative="1">
      <w:start w:val="1"/>
      <w:numFmt w:val="bullet"/>
      <w:lvlText w:val=""/>
      <w:lvlJc w:val="left"/>
      <w:pPr>
        <w:ind w:left="5321" w:hanging="360"/>
      </w:pPr>
      <w:rPr>
        <w:rFonts w:ascii="Symbol" w:hAnsi="Symbol" w:hint="default"/>
      </w:rPr>
    </w:lvl>
    <w:lvl w:ilvl="7" w:tplc="04060003" w:tentative="1">
      <w:start w:val="1"/>
      <w:numFmt w:val="bullet"/>
      <w:lvlText w:val="o"/>
      <w:lvlJc w:val="left"/>
      <w:pPr>
        <w:ind w:left="6041" w:hanging="360"/>
      </w:pPr>
      <w:rPr>
        <w:rFonts w:ascii="Courier New" w:hAnsi="Courier New" w:cs="Courier New" w:hint="default"/>
      </w:rPr>
    </w:lvl>
    <w:lvl w:ilvl="8" w:tplc="04060005" w:tentative="1">
      <w:start w:val="1"/>
      <w:numFmt w:val="bullet"/>
      <w:lvlText w:val=""/>
      <w:lvlJc w:val="left"/>
      <w:pPr>
        <w:ind w:left="6761" w:hanging="360"/>
      </w:pPr>
      <w:rPr>
        <w:rFonts w:ascii="Wingdings" w:hAnsi="Wingdings" w:hint="default"/>
      </w:rPr>
    </w:lvl>
  </w:abstractNum>
  <w:abstractNum w:abstractNumId="13" w15:restartNumberingAfterBreak="0">
    <w:nsid w:val="255A29D9"/>
    <w:multiLevelType w:val="hybridMultilevel"/>
    <w:tmpl w:val="6F6284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277A3FB6"/>
    <w:multiLevelType w:val="hybridMultilevel"/>
    <w:tmpl w:val="94C27DD4"/>
    <w:lvl w:ilvl="0" w:tplc="3B8E241C">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2A360DBC"/>
    <w:multiLevelType w:val="hybridMultilevel"/>
    <w:tmpl w:val="23D28110"/>
    <w:lvl w:ilvl="0" w:tplc="B58C2D4C">
      <w:start w:val="1"/>
      <w:numFmt w:val="bullet"/>
      <w:lvlText w:val="•"/>
      <w:lvlJc w:val="left"/>
      <w:pPr>
        <w:tabs>
          <w:tab w:val="num" w:pos="720"/>
        </w:tabs>
        <w:ind w:left="720" w:hanging="360"/>
      </w:pPr>
      <w:rPr>
        <w:rFonts w:ascii="Times New Roman" w:hAnsi="Times New Roman" w:hint="default"/>
      </w:rPr>
    </w:lvl>
    <w:lvl w:ilvl="1" w:tplc="157EEA6C" w:tentative="1">
      <w:start w:val="1"/>
      <w:numFmt w:val="bullet"/>
      <w:lvlText w:val="•"/>
      <w:lvlJc w:val="left"/>
      <w:pPr>
        <w:tabs>
          <w:tab w:val="num" w:pos="1440"/>
        </w:tabs>
        <w:ind w:left="1440" w:hanging="360"/>
      </w:pPr>
      <w:rPr>
        <w:rFonts w:ascii="Times New Roman" w:hAnsi="Times New Roman" w:hint="default"/>
      </w:rPr>
    </w:lvl>
    <w:lvl w:ilvl="2" w:tplc="ECF8A9AE" w:tentative="1">
      <w:start w:val="1"/>
      <w:numFmt w:val="bullet"/>
      <w:lvlText w:val="•"/>
      <w:lvlJc w:val="left"/>
      <w:pPr>
        <w:tabs>
          <w:tab w:val="num" w:pos="2160"/>
        </w:tabs>
        <w:ind w:left="2160" w:hanging="360"/>
      </w:pPr>
      <w:rPr>
        <w:rFonts w:ascii="Times New Roman" w:hAnsi="Times New Roman" w:hint="default"/>
      </w:rPr>
    </w:lvl>
    <w:lvl w:ilvl="3" w:tplc="1A28C63A" w:tentative="1">
      <w:start w:val="1"/>
      <w:numFmt w:val="bullet"/>
      <w:lvlText w:val="•"/>
      <w:lvlJc w:val="left"/>
      <w:pPr>
        <w:tabs>
          <w:tab w:val="num" w:pos="2880"/>
        </w:tabs>
        <w:ind w:left="2880" w:hanging="360"/>
      </w:pPr>
      <w:rPr>
        <w:rFonts w:ascii="Times New Roman" w:hAnsi="Times New Roman" w:hint="default"/>
      </w:rPr>
    </w:lvl>
    <w:lvl w:ilvl="4" w:tplc="5C66264A" w:tentative="1">
      <w:start w:val="1"/>
      <w:numFmt w:val="bullet"/>
      <w:lvlText w:val="•"/>
      <w:lvlJc w:val="left"/>
      <w:pPr>
        <w:tabs>
          <w:tab w:val="num" w:pos="3600"/>
        </w:tabs>
        <w:ind w:left="3600" w:hanging="360"/>
      </w:pPr>
      <w:rPr>
        <w:rFonts w:ascii="Times New Roman" w:hAnsi="Times New Roman" w:hint="default"/>
      </w:rPr>
    </w:lvl>
    <w:lvl w:ilvl="5" w:tplc="3070B768" w:tentative="1">
      <w:start w:val="1"/>
      <w:numFmt w:val="bullet"/>
      <w:lvlText w:val="•"/>
      <w:lvlJc w:val="left"/>
      <w:pPr>
        <w:tabs>
          <w:tab w:val="num" w:pos="4320"/>
        </w:tabs>
        <w:ind w:left="4320" w:hanging="360"/>
      </w:pPr>
      <w:rPr>
        <w:rFonts w:ascii="Times New Roman" w:hAnsi="Times New Roman" w:hint="default"/>
      </w:rPr>
    </w:lvl>
    <w:lvl w:ilvl="6" w:tplc="B1FC7C80" w:tentative="1">
      <w:start w:val="1"/>
      <w:numFmt w:val="bullet"/>
      <w:lvlText w:val="•"/>
      <w:lvlJc w:val="left"/>
      <w:pPr>
        <w:tabs>
          <w:tab w:val="num" w:pos="5040"/>
        </w:tabs>
        <w:ind w:left="5040" w:hanging="360"/>
      </w:pPr>
      <w:rPr>
        <w:rFonts w:ascii="Times New Roman" w:hAnsi="Times New Roman" w:hint="default"/>
      </w:rPr>
    </w:lvl>
    <w:lvl w:ilvl="7" w:tplc="E2428BF0" w:tentative="1">
      <w:start w:val="1"/>
      <w:numFmt w:val="bullet"/>
      <w:lvlText w:val="•"/>
      <w:lvlJc w:val="left"/>
      <w:pPr>
        <w:tabs>
          <w:tab w:val="num" w:pos="5760"/>
        </w:tabs>
        <w:ind w:left="5760" w:hanging="360"/>
      </w:pPr>
      <w:rPr>
        <w:rFonts w:ascii="Times New Roman" w:hAnsi="Times New Roman" w:hint="default"/>
      </w:rPr>
    </w:lvl>
    <w:lvl w:ilvl="8" w:tplc="145A385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BB2B45"/>
    <w:multiLevelType w:val="hybridMultilevel"/>
    <w:tmpl w:val="CCF698A6"/>
    <w:lvl w:ilvl="0" w:tplc="752A4998">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42101226"/>
    <w:multiLevelType w:val="hybridMultilevel"/>
    <w:tmpl w:val="27D0D84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4E41B26"/>
    <w:multiLevelType w:val="hybridMultilevel"/>
    <w:tmpl w:val="BA62DC96"/>
    <w:lvl w:ilvl="0" w:tplc="29C2868C">
      <w:start w:val="1"/>
      <w:numFmt w:val="decimal"/>
      <w:lvlText w:val="%1)"/>
      <w:lvlJc w:val="left"/>
      <w:pPr>
        <w:ind w:left="1003" w:hanging="360"/>
      </w:pPr>
      <w:rPr>
        <w:rFonts w:hint="default"/>
        <w:b w:val="0"/>
        <w:vertAlign w:val="superscript"/>
      </w:r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abstractNum w:abstractNumId="19" w15:restartNumberingAfterBreak="0">
    <w:nsid w:val="4F177C96"/>
    <w:multiLevelType w:val="hybridMultilevel"/>
    <w:tmpl w:val="FB9E6926"/>
    <w:lvl w:ilvl="0" w:tplc="3E3CDD1C">
      <w:numFmt w:val="bullet"/>
      <w:lvlText w:val=""/>
      <w:lvlJc w:val="left"/>
      <w:pPr>
        <w:ind w:left="643" w:hanging="360"/>
      </w:pPr>
      <w:rPr>
        <w:rFonts w:ascii="Symbol" w:eastAsiaTheme="minorHAnsi" w:hAnsi="Symbol" w:cstheme="minorBidi" w:hint="default"/>
      </w:rPr>
    </w:lvl>
    <w:lvl w:ilvl="1" w:tplc="04060003">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20" w15:restartNumberingAfterBreak="0">
    <w:nsid w:val="53703315"/>
    <w:multiLevelType w:val="hybridMultilevel"/>
    <w:tmpl w:val="EF122BF6"/>
    <w:lvl w:ilvl="0" w:tplc="43EE8AC6">
      <w:start w:val="1"/>
      <w:numFmt w:val="decimal"/>
      <w:lvlText w:val="%1."/>
      <w:lvlJc w:val="left"/>
      <w:pPr>
        <w:ind w:left="360" w:hanging="360"/>
      </w:pPr>
      <w:rPr>
        <w:rFonts w:hint="default"/>
        <w:b/>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539C534C"/>
    <w:multiLevelType w:val="hybridMultilevel"/>
    <w:tmpl w:val="78CED3DA"/>
    <w:lvl w:ilvl="0" w:tplc="151C22AC">
      <w:start w:val="1"/>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22" w15:restartNumberingAfterBreak="0">
    <w:nsid w:val="55D80ED6"/>
    <w:multiLevelType w:val="hybridMultilevel"/>
    <w:tmpl w:val="516C2AA2"/>
    <w:lvl w:ilvl="0" w:tplc="1FE625A4">
      <w:start w:val="1"/>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23" w15:restartNumberingAfterBreak="0">
    <w:nsid w:val="55EF03D5"/>
    <w:multiLevelType w:val="hybridMultilevel"/>
    <w:tmpl w:val="07605F8C"/>
    <w:lvl w:ilvl="0" w:tplc="11B48CE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5B4A6DF8"/>
    <w:multiLevelType w:val="hybridMultilevel"/>
    <w:tmpl w:val="D83C01A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4EB5575"/>
    <w:multiLevelType w:val="hybridMultilevel"/>
    <w:tmpl w:val="55FE68C6"/>
    <w:lvl w:ilvl="0" w:tplc="800CE81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66895190"/>
    <w:multiLevelType w:val="hybridMultilevel"/>
    <w:tmpl w:val="9828C728"/>
    <w:lvl w:ilvl="0" w:tplc="00C85A4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685F41E2"/>
    <w:multiLevelType w:val="hybridMultilevel"/>
    <w:tmpl w:val="67A20932"/>
    <w:lvl w:ilvl="0" w:tplc="04060001">
      <w:start w:val="1"/>
      <w:numFmt w:val="bullet"/>
      <w:lvlText w:val=""/>
      <w:lvlJc w:val="left"/>
      <w:pPr>
        <w:ind w:left="1069"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8891C66"/>
    <w:multiLevelType w:val="hybridMultilevel"/>
    <w:tmpl w:val="3F262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94E3401"/>
    <w:multiLevelType w:val="hybridMultilevel"/>
    <w:tmpl w:val="9C143228"/>
    <w:lvl w:ilvl="0" w:tplc="D0C843E2">
      <w:start w:val="1"/>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30" w15:restartNumberingAfterBreak="0">
    <w:nsid w:val="6A8A09D4"/>
    <w:multiLevelType w:val="hybridMultilevel"/>
    <w:tmpl w:val="6FFCB14A"/>
    <w:lvl w:ilvl="0" w:tplc="807465F2">
      <w:numFmt w:val="bullet"/>
      <w:lvlText w:val=""/>
      <w:lvlJc w:val="left"/>
      <w:pPr>
        <w:ind w:left="643" w:hanging="360"/>
      </w:pPr>
      <w:rPr>
        <w:rFonts w:ascii="Symbol" w:eastAsiaTheme="minorHAnsi" w:hAnsi="Symbol" w:cstheme="minorBidi" w:hint="default"/>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31" w15:restartNumberingAfterBreak="0">
    <w:nsid w:val="6C2C3037"/>
    <w:multiLevelType w:val="hybridMultilevel"/>
    <w:tmpl w:val="F1C23D0A"/>
    <w:lvl w:ilvl="0" w:tplc="00342898">
      <w:numFmt w:val="bullet"/>
      <w:lvlText w:val=""/>
      <w:lvlJc w:val="left"/>
      <w:pPr>
        <w:ind w:left="720" w:hanging="360"/>
      </w:pPr>
      <w:rPr>
        <w:rFonts w:ascii="Symbol" w:eastAsia="Calibri" w:hAnsi="Symbol" w:cs="Tahoma"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15:restartNumberingAfterBreak="0">
    <w:nsid w:val="6EB026F7"/>
    <w:multiLevelType w:val="hybridMultilevel"/>
    <w:tmpl w:val="3C5851D0"/>
    <w:lvl w:ilvl="0" w:tplc="27F6526C">
      <w:start w:val="1"/>
      <w:numFmt w:val="bullet"/>
      <w:lvlText w:val="•"/>
      <w:lvlJc w:val="left"/>
      <w:pPr>
        <w:tabs>
          <w:tab w:val="num" w:pos="720"/>
        </w:tabs>
        <w:ind w:left="720" w:hanging="360"/>
      </w:pPr>
      <w:rPr>
        <w:rFonts w:ascii="Times New Roman" w:hAnsi="Times New Roman" w:hint="default"/>
      </w:rPr>
    </w:lvl>
    <w:lvl w:ilvl="1" w:tplc="58923E90" w:tentative="1">
      <w:start w:val="1"/>
      <w:numFmt w:val="bullet"/>
      <w:lvlText w:val="•"/>
      <w:lvlJc w:val="left"/>
      <w:pPr>
        <w:tabs>
          <w:tab w:val="num" w:pos="1440"/>
        </w:tabs>
        <w:ind w:left="1440" w:hanging="360"/>
      </w:pPr>
      <w:rPr>
        <w:rFonts w:ascii="Times New Roman" w:hAnsi="Times New Roman" w:hint="default"/>
      </w:rPr>
    </w:lvl>
    <w:lvl w:ilvl="2" w:tplc="9C920E8E" w:tentative="1">
      <w:start w:val="1"/>
      <w:numFmt w:val="bullet"/>
      <w:lvlText w:val="•"/>
      <w:lvlJc w:val="left"/>
      <w:pPr>
        <w:tabs>
          <w:tab w:val="num" w:pos="2160"/>
        </w:tabs>
        <w:ind w:left="2160" w:hanging="360"/>
      </w:pPr>
      <w:rPr>
        <w:rFonts w:ascii="Times New Roman" w:hAnsi="Times New Roman" w:hint="default"/>
      </w:rPr>
    </w:lvl>
    <w:lvl w:ilvl="3" w:tplc="D9CC1A18" w:tentative="1">
      <w:start w:val="1"/>
      <w:numFmt w:val="bullet"/>
      <w:lvlText w:val="•"/>
      <w:lvlJc w:val="left"/>
      <w:pPr>
        <w:tabs>
          <w:tab w:val="num" w:pos="2880"/>
        </w:tabs>
        <w:ind w:left="2880" w:hanging="360"/>
      </w:pPr>
      <w:rPr>
        <w:rFonts w:ascii="Times New Roman" w:hAnsi="Times New Roman" w:hint="default"/>
      </w:rPr>
    </w:lvl>
    <w:lvl w:ilvl="4" w:tplc="64FEF1BE" w:tentative="1">
      <w:start w:val="1"/>
      <w:numFmt w:val="bullet"/>
      <w:lvlText w:val="•"/>
      <w:lvlJc w:val="left"/>
      <w:pPr>
        <w:tabs>
          <w:tab w:val="num" w:pos="3600"/>
        </w:tabs>
        <w:ind w:left="3600" w:hanging="360"/>
      </w:pPr>
      <w:rPr>
        <w:rFonts w:ascii="Times New Roman" w:hAnsi="Times New Roman" w:hint="default"/>
      </w:rPr>
    </w:lvl>
    <w:lvl w:ilvl="5" w:tplc="C5606AC6" w:tentative="1">
      <w:start w:val="1"/>
      <w:numFmt w:val="bullet"/>
      <w:lvlText w:val="•"/>
      <w:lvlJc w:val="left"/>
      <w:pPr>
        <w:tabs>
          <w:tab w:val="num" w:pos="4320"/>
        </w:tabs>
        <w:ind w:left="4320" w:hanging="360"/>
      </w:pPr>
      <w:rPr>
        <w:rFonts w:ascii="Times New Roman" w:hAnsi="Times New Roman" w:hint="default"/>
      </w:rPr>
    </w:lvl>
    <w:lvl w:ilvl="6" w:tplc="B9EE6438" w:tentative="1">
      <w:start w:val="1"/>
      <w:numFmt w:val="bullet"/>
      <w:lvlText w:val="•"/>
      <w:lvlJc w:val="left"/>
      <w:pPr>
        <w:tabs>
          <w:tab w:val="num" w:pos="5040"/>
        </w:tabs>
        <w:ind w:left="5040" w:hanging="360"/>
      </w:pPr>
      <w:rPr>
        <w:rFonts w:ascii="Times New Roman" w:hAnsi="Times New Roman" w:hint="default"/>
      </w:rPr>
    </w:lvl>
    <w:lvl w:ilvl="7" w:tplc="337C647A" w:tentative="1">
      <w:start w:val="1"/>
      <w:numFmt w:val="bullet"/>
      <w:lvlText w:val="•"/>
      <w:lvlJc w:val="left"/>
      <w:pPr>
        <w:tabs>
          <w:tab w:val="num" w:pos="5760"/>
        </w:tabs>
        <w:ind w:left="5760" w:hanging="360"/>
      </w:pPr>
      <w:rPr>
        <w:rFonts w:ascii="Times New Roman" w:hAnsi="Times New Roman" w:hint="default"/>
      </w:rPr>
    </w:lvl>
    <w:lvl w:ilvl="8" w:tplc="08806FF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2364653"/>
    <w:multiLevelType w:val="hybridMultilevel"/>
    <w:tmpl w:val="FA7C118C"/>
    <w:lvl w:ilvl="0" w:tplc="8C481452">
      <w:start w:val="1"/>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34" w15:restartNumberingAfterBreak="0">
    <w:nsid w:val="72805A26"/>
    <w:multiLevelType w:val="multilevel"/>
    <w:tmpl w:val="F15E57F0"/>
    <w:lvl w:ilvl="0">
      <w:start w:val="1"/>
      <w:numFmt w:val="decimal"/>
      <w:lvlText w:val="%1."/>
      <w:lvlJc w:val="left"/>
      <w:pPr>
        <w:ind w:left="643" w:hanging="360"/>
      </w:pPr>
      <w:rPr>
        <w:rFonts w:hint="default"/>
      </w:rPr>
    </w:lvl>
    <w:lvl w:ilvl="1">
      <w:start w:val="1"/>
      <w:numFmt w:val="decimal"/>
      <w:isLgl/>
      <w:lvlText w:val="%1.%2"/>
      <w:lvlJc w:val="left"/>
      <w:pPr>
        <w:ind w:left="1303" w:hanging="1020"/>
      </w:pPr>
      <w:rPr>
        <w:rFonts w:hint="default"/>
      </w:rPr>
    </w:lvl>
    <w:lvl w:ilvl="2">
      <w:start w:val="1"/>
      <w:numFmt w:val="decimal"/>
      <w:isLgl/>
      <w:lvlText w:val="%1.%2.%3"/>
      <w:lvlJc w:val="left"/>
      <w:pPr>
        <w:ind w:left="1303" w:hanging="10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443" w:hanging="2160"/>
      </w:pPr>
      <w:rPr>
        <w:rFonts w:hint="default"/>
      </w:rPr>
    </w:lvl>
    <w:lvl w:ilvl="8">
      <w:start w:val="1"/>
      <w:numFmt w:val="decimal"/>
      <w:isLgl/>
      <w:lvlText w:val="%1.%2.%3.%4.%5.%6.%7.%8.%9"/>
      <w:lvlJc w:val="left"/>
      <w:pPr>
        <w:ind w:left="2443" w:hanging="2160"/>
      </w:pPr>
      <w:rPr>
        <w:rFonts w:hint="default"/>
      </w:rPr>
    </w:lvl>
  </w:abstractNum>
  <w:abstractNum w:abstractNumId="35" w15:restartNumberingAfterBreak="0">
    <w:nsid w:val="7B9F5716"/>
    <w:multiLevelType w:val="hybridMultilevel"/>
    <w:tmpl w:val="84C02F1E"/>
    <w:lvl w:ilvl="0" w:tplc="1C44D42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6" w15:restartNumberingAfterBreak="0">
    <w:nsid w:val="7BEC5F6B"/>
    <w:multiLevelType w:val="hybridMultilevel"/>
    <w:tmpl w:val="894A73DC"/>
    <w:lvl w:ilvl="0" w:tplc="68AAD7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75817584">
    <w:abstractNumId w:val="21"/>
  </w:num>
  <w:num w:numId="2" w16cid:durableId="604843190">
    <w:abstractNumId w:val="27"/>
  </w:num>
  <w:num w:numId="3" w16cid:durableId="368072409">
    <w:abstractNumId w:val="11"/>
  </w:num>
  <w:num w:numId="4" w16cid:durableId="1020738426">
    <w:abstractNumId w:val="5"/>
  </w:num>
  <w:num w:numId="5" w16cid:durableId="1910529308">
    <w:abstractNumId w:val="34"/>
  </w:num>
  <w:num w:numId="6" w16cid:durableId="347752326">
    <w:abstractNumId w:val="17"/>
  </w:num>
  <w:num w:numId="7" w16cid:durableId="1160803060">
    <w:abstractNumId w:val="29"/>
  </w:num>
  <w:num w:numId="8" w16cid:durableId="986056029">
    <w:abstractNumId w:val="33"/>
  </w:num>
  <w:num w:numId="9" w16cid:durableId="682703104">
    <w:abstractNumId w:val="1"/>
  </w:num>
  <w:num w:numId="10" w16cid:durableId="22443911">
    <w:abstractNumId w:val="18"/>
  </w:num>
  <w:num w:numId="11" w16cid:durableId="1660843007">
    <w:abstractNumId w:val="12"/>
  </w:num>
  <w:num w:numId="12" w16cid:durableId="2071993885">
    <w:abstractNumId w:val="24"/>
  </w:num>
  <w:num w:numId="13" w16cid:durableId="441389492">
    <w:abstractNumId w:val="0"/>
  </w:num>
  <w:num w:numId="14" w16cid:durableId="1240288168">
    <w:abstractNumId w:val="22"/>
  </w:num>
  <w:num w:numId="15" w16cid:durableId="559287987">
    <w:abstractNumId w:val="8"/>
  </w:num>
  <w:num w:numId="16" w16cid:durableId="739867287">
    <w:abstractNumId w:val="14"/>
  </w:num>
  <w:num w:numId="17" w16cid:durableId="984357075">
    <w:abstractNumId w:val="30"/>
  </w:num>
  <w:num w:numId="18" w16cid:durableId="1578586211">
    <w:abstractNumId w:val="13"/>
  </w:num>
  <w:num w:numId="19" w16cid:durableId="2070298603">
    <w:abstractNumId w:val="19"/>
  </w:num>
  <w:num w:numId="20" w16cid:durableId="1687637430">
    <w:abstractNumId w:val="6"/>
  </w:num>
  <w:num w:numId="21" w16cid:durableId="2123301235">
    <w:abstractNumId w:val="23"/>
  </w:num>
  <w:num w:numId="22" w16cid:durableId="1917935732">
    <w:abstractNumId w:val="35"/>
  </w:num>
  <w:num w:numId="23" w16cid:durableId="775946530">
    <w:abstractNumId w:val="26"/>
  </w:num>
  <w:num w:numId="24" w16cid:durableId="425999524">
    <w:abstractNumId w:val="2"/>
  </w:num>
  <w:num w:numId="25" w16cid:durableId="4587651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2200857">
    <w:abstractNumId w:val="7"/>
  </w:num>
  <w:num w:numId="27" w16cid:durableId="424493733">
    <w:abstractNumId w:val="9"/>
  </w:num>
  <w:num w:numId="28" w16cid:durableId="60325142">
    <w:abstractNumId w:val="25"/>
  </w:num>
  <w:num w:numId="29" w16cid:durableId="120926843">
    <w:abstractNumId w:val="16"/>
  </w:num>
  <w:num w:numId="30" w16cid:durableId="1437210089">
    <w:abstractNumId w:val="3"/>
  </w:num>
  <w:num w:numId="31" w16cid:durableId="1552303515">
    <w:abstractNumId w:val="36"/>
  </w:num>
  <w:num w:numId="32" w16cid:durableId="1583834100">
    <w:abstractNumId w:val="15"/>
  </w:num>
  <w:num w:numId="33" w16cid:durableId="2136411842">
    <w:abstractNumId w:val="28"/>
  </w:num>
  <w:num w:numId="34" w16cid:durableId="1704213886">
    <w:abstractNumId w:val="4"/>
  </w:num>
  <w:num w:numId="35" w16cid:durableId="1160267210">
    <w:abstractNumId w:val="10"/>
  </w:num>
  <w:num w:numId="36" w16cid:durableId="754087057">
    <w:abstractNumId w:val="31"/>
  </w:num>
  <w:num w:numId="37" w16cid:durableId="1023896056">
    <w:abstractNumId w:val="20"/>
  </w:num>
  <w:num w:numId="38" w16cid:durableId="1698119850">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rgen Hansen">
    <w15:presenceInfo w15:providerId="Windows Live" w15:userId="b059cfc0dca806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59"/>
    <w:rsid w:val="0000206C"/>
    <w:rsid w:val="00015ED3"/>
    <w:rsid w:val="00022EC4"/>
    <w:rsid w:val="0002610E"/>
    <w:rsid w:val="00026511"/>
    <w:rsid w:val="00026C6E"/>
    <w:rsid w:val="00031116"/>
    <w:rsid w:val="00031CD8"/>
    <w:rsid w:val="00032473"/>
    <w:rsid w:val="00034655"/>
    <w:rsid w:val="00035D7A"/>
    <w:rsid w:val="00036265"/>
    <w:rsid w:val="00043B38"/>
    <w:rsid w:val="00047848"/>
    <w:rsid w:val="00054296"/>
    <w:rsid w:val="0005756C"/>
    <w:rsid w:val="00060B81"/>
    <w:rsid w:val="00062490"/>
    <w:rsid w:val="00072975"/>
    <w:rsid w:val="00072EF9"/>
    <w:rsid w:val="0007595A"/>
    <w:rsid w:val="00082EAC"/>
    <w:rsid w:val="00084B4D"/>
    <w:rsid w:val="000854C6"/>
    <w:rsid w:val="00092AEB"/>
    <w:rsid w:val="000970D2"/>
    <w:rsid w:val="00097210"/>
    <w:rsid w:val="000A1D74"/>
    <w:rsid w:val="000A481B"/>
    <w:rsid w:val="000A7FAD"/>
    <w:rsid w:val="000B3956"/>
    <w:rsid w:val="000B54ED"/>
    <w:rsid w:val="000B5929"/>
    <w:rsid w:val="000B69D2"/>
    <w:rsid w:val="000B7ADC"/>
    <w:rsid w:val="000B7BB3"/>
    <w:rsid w:val="000C22BE"/>
    <w:rsid w:val="000C3726"/>
    <w:rsid w:val="000C551D"/>
    <w:rsid w:val="000C7742"/>
    <w:rsid w:val="000D0EFA"/>
    <w:rsid w:val="000D5BC4"/>
    <w:rsid w:val="000D6B5F"/>
    <w:rsid w:val="000D76B2"/>
    <w:rsid w:val="000D76C1"/>
    <w:rsid w:val="000E01B7"/>
    <w:rsid w:val="000E4522"/>
    <w:rsid w:val="000E6143"/>
    <w:rsid w:val="000E756B"/>
    <w:rsid w:val="000F05FF"/>
    <w:rsid w:val="000F2903"/>
    <w:rsid w:val="000F2F41"/>
    <w:rsid w:val="000F5023"/>
    <w:rsid w:val="000F7BAE"/>
    <w:rsid w:val="001007E6"/>
    <w:rsid w:val="00102D3D"/>
    <w:rsid w:val="00107B13"/>
    <w:rsid w:val="00110083"/>
    <w:rsid w:val="00113DF7"/>
    <w:rsid w:val="00124C74"/>
    <w:rsid w:val="0013006E"/>
    <w:rsid w:val="001359D0"/>
    <w:rsid w:val="00136A16"/>
    <w:rsid w:val="00137CE7"/>
    <w:rsid w:val="00140FEF"/>
    <w:rsid w:val="00146F83"/>
    <w:rsid w:val="00150189"/>
    <w:rsid w:val="001515E1"/>
    <w:rsid w:val="00154F4D"/>
    <w:rsid w:val="00160458"/>
    <w:rsid w:val="00163A3E"/>
    <w:rsid w:val="001651E6"/>
    <w:rsid w:val="00165CB3"/>
    <w:rsid w:val="0016604D"/>
    <w:rsid w:val="001672A5"/>
    <w:rsid w:val="00173511"/>
    <w:rsid w:val="001800E1"/>
    <w:rsid w:val="0018045D"/>
    <w:rsid w:val="00183566"/>
    <w:rsid w:val="00187A72"/>
    <w:rsid w:val="00187BC1"/>
    <w:rsid w:val="00192478"/>
    <w:rsid w:val="00193935"/>
    <w:rsid w:val="00196DDC"/>
    <w:rsid w:val="00197B59"/>
    <w:rsid w:val="001A72CC"/>
    <w:rsid w:val="001B55CD"/>
    <w:rsid w:val="001B67CD"/>
    <w:rsid w:val="001C248C"/>
    <w:rsid w:val="001C4390"/>
    <w:rsid w:val="001C457D"/>
    <w:rsid w:val="001C6C2A"/>
    <w:rsid w:val="001D1003"/>
    <w:rsid w:val="001D1126"/>
    <w:rsid w:val="001D24EB"/>
    <w:rsid w:val="001E6DB3"/>
    <w:rsid w:val="001F0556"/>
    <w:rsid w:val="001F2A22"/>
    <w:rsid w:val="001F34CD"/>
    <w:rsid w:val="00205104"/>
    <w:rsid w:val="0021095A"/>
    <w:rsid w:val="00214C81"/>
    <w:rsid w:val="002155E5"/>
    <w:rsid w:val="00220969"/>
    <w:rsid w:val="002301A5"/>
    <w:rsid w:val="00231254"/>
    <w:rsid w:val="00232187"/>
    <w:rsid w:val="00242B3B"/>
    <w:rsid w:val="002459BA"/>
    <w:rsid w:val="002467ED"/>
    <w:rsid w:val="0025406D"/>
    <w:rsid w:val="0026333F"/>
    <w:rsid w:val="00266D2D"/>
    <w:rsid w:val="0027166A"/>
    <w:rsid w:val="00272460"/>
    <w:rsid w:val="00284BE4"/>
    <w:rsid w:val="00286112"/>
    <w:rsid w:val="00294C68"/>
    <w:rsid w:val="002957BE"/>
    <w:rsid w:val="00296AAA"/>
    <w:rsid w:val="002A1768"/>
    <w:rsid w:val="002A1A22"/>
    <w:rsid w:val="002A5D45"/>
    <w:rsid w:val="002B21F4"/>
    <w:rsid w:val="002B4F13"/>
    <w:rsid w:val="002B767E"/>
    <w:rsid w:val="002C0AB6"/>
    <w:rsid w:val="002C1F27"/>
    <w:rsid w:val="002C3478"/>
    <w:rsid w:val="002C7561"/>
    <w:rsid w:val="002D106B"/>
    <w:rsid w:val="002D2BA3"/>
    <w:rsid w:val="002D6009"/>
    <w:rsid w:val="002D6A5F"/>
    <w:rsid w:val="002E5AEB"/>
    <w:rsid w:val="002F3BCD"/>
    <w:rsid w:val="002F4A18"/>
    <w:rsid w:val="002F70FE"/>
    <w:rsid w:val="002F7547"/>
    <w:rsid w:val="00302B39"/>
    <w:rsid w:val="00302CA9"/>
    <w:rsid w:val="00303F95"/>
    <w:rsid w:val="003047E3"/>
    <w:rsid w:val="00304B60"/>
    <w:rsid w:val="00306DC6"/>
    <w:rsid w:val="00324BB6"/>
    <w:rsid w:val="0032799F"/>
    <w:rsid w:val="003300F4"/>
    <w:rsid w:val="003309F1"/>
    <w:rsid w:val="003317EF"/>
    <w:rsid w:val="003367D7"/>
    <w:rsid w:val="003440A2"/>
    <w:rsid w:val="00351E40"/>
    <w:rsid w:val="003533D7"/>
    <w:rsid w:val="00357792"/>
    <w:rsid w:val="0036519B"/>
    <w:rsid w:val="0037064F"/>
    <w:rsid w:val="00372F3D"/>
    <w:rsid w:val="00373755"/>
    <w:rsid w:val="00373C93"/>
    <w:rsid w:val="00385160"/>
    <w:rsid w:val="00393302"/>
    <w:rsid w:val="0039464C"/>
    <w:rsid w:val="00394F99"/>
    <w:rsid w:val="003B2087"/>
    <w:rsid w:val="003B216D"/>
    <w:rsid w:val="003B46DC"/>
    <w:rsid w:val="003B481A"/>
    <w:rsid w:val="003B60CB"/>
    <w:rsid w:val="003B77B7"/>
    <w:rsid w:val="003B7E14"/>
    <w:rsid w:val="003C1972"/>
    <w:rsid w:val="003C1BB7"/>
    <w:rsid w:val="003C2D8F"/>
    <w:rsid w:val="003C4ED9"/>
    <w:rsid w:val="003C544A"/>
    <w:rsid w:val="003C6B33"/>
    <w:rsid w:val="003C7F34"/>
    <w:rsid w:val="003D2CE7"/>
    <w:rsid w:val="003E600D"/>
    <w:rsid w:val="003E673B"/>
    <w:rsid w:val="003E6803"/>
    <w:rsid w:val="003E7DF3"/>
    <w:rsid w:val="003F007B"/>
    <w:rsid w:val="003F22DE"/>
    <w:rsid w:val="003F76DB"/>
    <w:rsid w:val="00401C16"/>
    <w:rsid w:val="004037B9"/>
    <w:rsid w:val="00410635"/>
    <w:rsid w:val="00411D1B"/>
    <w:rsid w:val="00412A3C"/>
    <w:rsid w:val="00414D62"/>
    <w:rsid w:val="00423326"/>
    <w:rsid w:val="0042382B"/>
    <w:rsid w:val="00425EA4"/>
    <w:rsid w:val="00426813"/>
    <w:rsid w:val="0042692A"/>
    <w:rsid w:val="00430A41"/>
    <w:rsid w:val="00431A56"/>
    <w:rsid w:val="0043229A"/>
    <w:rsid w:val="00434219"/>
    <w:rsid w:val="00434C55"/>
    <w:rsid w:val="00437128"/>
    <w:rsid w:val="00440726"/>
    <w:rsid w:val="00440C67"/>
    <w:rsid w:val="004438CC"/>
    <w:rsid w:val="00445B2A"/>
    <w:rsid w:val="00454337"/>
    <w:rsid w:val="0046176D"/>
    <w:rsid w:val="004637EC"/>
    <w:rsid w:val="004642C7"/>
    <w:rsid w:val="00465263"/>
    <w:rsid w:val="00470769"/>
    <w:rsid w:val="00474D6A"/>
    <w:rsid w:val="00482639"/>
    <w:rsid w:val="0048638B"/>
    <w:rsid w:val="00487017"/>
    <w:rsid w:val="004A19F0"/>
    <w:rsid w:val="004A24D0"/>
    <w:rsid w:val="004A7CFD"/>
    <w:rsid w:val="004C2E36"/>
    <w:rsid w:val="004C325E"/>
    <w:rsid w:val="004C4AF6"/>
    <w:rsid w:val="004C4D44"/>
    <w:rsid w:val="004C5875"/>
    <w:rsid w:val="004D6A55"/>
    <w:rsid w:val="004E107C"/>
    <w:rsid w:val="004F1E7C"/>
    <w:rsid w:val="005015E9"/>
    <w:rsid w:val="00502CB6"/>
    <w:rsid w:val="0051156B"/>
    <w:rsid w:val="005203AE"/>
    <w:rsid w:val="00521152"/>
    <w:rsid w:val="00521E94"/>
    <w:rsid w:val="005235EA"/>
    <w:rsid w:val="005244DE"/>
    <w:rsid w:val="00530266"/>
    <w:rsid w:val="00533C63"/>
    <w:rsid w:val="00533E95"/>
    <w:rsid w:val="0054620D"/>
    <w:rsid w:val="0055059B"/>
    <w:rsid w:val="00554237"/>
    <w:rsid w:val="005547D0"/>
    <w:rsid w:val="0056581D"/>
    <w:rsid w:val="0056583A"/>
    <w:rsid w:val="005A41BA"/>
    <w:rsid w:val="005A62B2"/>
    <w:rsid w:val="005C0ED2"/>
    <w:rsid w:val="005C36B8"/>
    <w:rsid w:val="005C3B37"/>
    <w:rsid w:val="005D1F0B"/>
    <w:rsid w:val="005D3C73"/>
    <w:rsid w:val="005E088F"/>
    <w:rsid w:val="005E0B55"/>
    <w:rsid w:val="005E121F"/>
    <w:rsid w:val="005E2739"/>
    <w:rsid w:val="005F1714"/>
    <w:rsid w:val="005F653D"/>
    <w:rsid w:val="006018C2"/>
    <w:rsid w:val="00605F64"/>
    <w:rsid w:val="0061094A"/>
    <w:rsid w:val="00612DE9"/>
    <w:rsid w:val="0061472D"/>
    <w:rsid w:val="00615F55"/>
    <w:rsid w:val="0062759C"/>
    <w:rsid w:val="006317B6"/>
    <w:rsid w:val="0063421F"/>
    <w:rsid w:val="006403FF"/>
    <w:rsid w:val="006414DA"/>
    <w:rsid w:val="006478A6"/>
    <w:rsid w:val="0065006A"/>
    <w:rsid w:val="006642DF"/>
    <w:rsid w:val="006703AA"/>
    <w:rsid w:val="00677EA1"/>
    <w:rsid w:val="00682992"/>
    <w:rsid w:val="00686435"/>
    <w:rsid w:val="006935F5"/>
    <w:rsid w:val="006956C9"/>
    <w:rsid w:val="006A2BAE"/>
    <w:rsid w:val="006A657D"/>
    <w:rsid w:val="006B4A37"/>
    <w:rsid w:val="006B74B1"/>
    <w:rsid w:val="006C3470"/>
    <w:rsid w:val="006C4FCE"/>
    <w:rsid w:val="006C5129"/>
    <w:rsid w:val="006C63FF"/>
    <w:rsid w:val="006D3290"/>
    <w:rsid w:val="006D57FB"/>
    <w:rsid w:val="006E5CA5"/>
    <w:rsid w:val="006F0B8E"/>
    <w:rsid w:val="006F0C18"/>
    <w:rsid w:val="006F0E4F"/>
    <w:rsid w:val="006F220E"/>
    <w:rsid w:val="006F32DD"/>
    <w:rsid w:val="006F3CA4"/>
    <w:rsid w:val="006F5032"/>
    <w:rsid w:val="006F5E56"/>
    <w:rsid w:val="006F744C"/>
    <w:rsid w:val="00707465"/>
    <w:rsid w:val="0071485A"/>
    <w:rsid w:val="0071563E"/>
    <w:rsid w:val="00715840"/>
    <w:rsid w:val="00716443"/>
    <w:rsid w:val="00743D8B"/>
    <w:rsid w:val="007449A4"/>
    <w:rsid w:val="00746C29"/>
    <w:rsid w:val="007510C5"/>
    <w:rsid w:val="00752C46"/>
    <w:rsid w:val="00755861"/>
    <w:rsid w:val="00766A2C"/>
    <w:rsid w:val="00772825"/>
    <w:rsid w:val="00772A7D"/>
    <w:rsid w:val="00774105"/>
    <w:rsid w:val="007754C6"/>
    <w:rsid w:val="00780EFC"/>
    <w:rsid w:val="007911BF"/>
    <w:rsid w:val="007B3E94"/>
    <w:rsid w:val="007B68DD"/>
    <w:rsid w:val="007B698D"/>
    <w:rsid w:val="007B79F5"/>
    <w:rsid w:val="007D345E"/>
    <w:rsid w:val="007D510A"/>
    <w:rsid w:val="007E3EEB"/>
    <w:rsid w:val="007E75A2"/>
    <w:rsid w:val="007F5898"/>
    <w:rsid w:val="007F774A"/>
    <w:rsid w:val="008004DB"/>
    <w:rsid w:val="00801EB7"/>
    <w:rsid w:val="00804232"/>
    <w:rsid w:val="00804C26"/>
    <w:rsid w:val="00805016"/>
    <w:rsid w:val="00810062"/>
    <w:rsid w:val="00820EF3"/>
    <w:rsid w:val="00831C79"/>
    <w:rsid w:val="00833B48"/>
    <w:rsid w:val="0083623C"/>
    <w:rsid w:val="008363EB"/>
    <w:rsid w:val="0084769F"/>
    <w:rsid w:val="008500F2"/>
    <w:rsid w:val="0085148F"/>
    <w:rsid w:val="00852A68"/>
    <w:rsid w:val="00855AB4"/>
    <w:rsid w:val="0086287D"/>
    <w:rsid w:val="00872CED"/>
    <w:rsid w:val="00873FED"/>
    <w:rsid w:val="00874466"/>
    <w:rsid w:val="00876043"/>
    <w:rsid w:val="0087663E"/>
    <w:rsid w:val="00882170"/>
    <w:rsid w:val="00882BD0"/>
    <w:rsid w:val="008855E8"/>
    <w:rsid w:val="00891483"/>
    <w:rsid w:val="0089184C"/>
    <w:rsid w:val="00895B2A"/>
    <w:rsid w:val="008B0079"/>
    <w:rsid w:val="008B1E8B"/>
    <w:rsid w:val="008B39ED"/>
    <w:rsid w:val="008B5A1C"/>
    <w:rsid w:val="008B6EFC"/>
    <w:rsid w:val="008B75E8"/>
    <w:rsid w:val="008C0906"/>
    <w:rsid w:val="008E39DE"/>
    <w:rsid w:val="008E4518"/>
    <w:rsid w:val="008F590E"/>
    <w:rsid w:val="008F75D1"/>
    <w:rsid w:val="008F777E"/>
    <w:rsid w:val="00904E39"/>
    <w:rsid w:val="0090592B"/>
    <w:rsid w:val="00910083"/>
    <w:rsid w:val="00911FEB"/>
    <w:rsid w:val="0091345F"/>
    <w:rsid w:val="00914BE0"/>
    <w:rsid w:val="00915E5D"/>
    <w:rsid w:val="009171F7"/>
    <w:rsid w:val="00921336"/>
    <w:rsid w:val="00924F09"/>
    <w:rsid w:val="009259E9"/>
    <w:rsid w:val="00933142"/>
    <w:rsid w:val="009408E4"/>
    <w:rsid w:val="0094197B"/>
    <w:rsid w:val="00943920"/>
    <w:rsid w:val="00945F55"/>
    <w:rsid w:val="009474A8"/>
    <w:rsid w:val="0095037D"/>
    <w:rsid w:val="0095362E"/>
    <w:rsid w:val="0095455D"/>
    <w:rsid w:val="00962D4F"/>
    <w:rsid w:val="0096439A"/>
    <w:rsid w:val="00976236"/>
    <w:rsid w:val="0098762D"/>
    <w:rsid w:val="009941F3"/>
    <w:rsid w:val="009B3F00"/>
    <w:rsid w:val="009B6FDC"/>
    <w:rsid w:val="009B7F9D"/>
    <w:rsid w:val="009C6202"/>
    <w:rsid w:val="009C7344"/>
    <w:rsid w:val="009D4C4B"/>
    <w:rsid w:val="009E2E91"/>
    <w:rsid w:val="009E66BB"/>
    <w:rsid w:val="009E699F"/>
    <w:rsid w:val="009E7FCA"/>
    <w:rsid w:val="00A01C76"/>
    <w:rsid w:val="00A02ECD"/>
    <w:rsid w:val="00A10016"/>
    <w:rsid w:val="00A11785"/>
    <w:rsid w:val="00A15D9A"/>
    <w:rsid w:val="00A21159"/>
    <w:rsid w:val="00A25F9E"/>
    <w:rsid w:val="00A27777"/>
    <w:rsid w:val="00A34EAF"/>
    <w:rsid w:val="00A35B03"/>
    <w:rsid w:val="00A36062"/>
    <w:rsid w:val="00A508ED"/>
    <w:rsid w:val="00A5115B"/>
    <w:rsid w:val="00A56ED0"/>
    <w:rsid w:val="00A605FE"/>
    <w:rsid w:val="00A60CA2"/>
    <w:rsid w:val="00A673C2"/>
    <w:rsid w:val="00A70069"/>
    <w:rsid w:val="00A71C9C"/>
    <w:rsid w:val="00A72771"/>
    <w:rsid w:val="00A72E4F"/>
    <w:rsid w:val="00A85A7A"/>
    <w:rsid w:val="00AA392B"/>
    <w:rsid w:val="00AB7CA1"/>
    <w:rsid w:val="00AC22F4"/>
    <w:rsid w:val="00AC4BBA"/>
    <w:rsid w:val="00AC5E4A"/>
    <w:rsid w:val="00AC7DFD"/>
    <w:rsid w:val="00AC7F53"/>
    <w:rsid w:val="00AD74E1"/>
    <w:rsid w:val="00AE0949"/>
    <w:rsid w:val="00AE6242"/>
    <w:rsid w:val="00AE6A67"/>
    <w:rsid w:val="00AF2820"/>
    <w:rsid w:val="00AF28E2"/>
    <w:rsid w:val="00AF39BF"/>
    <w:rsid w:val="00AF42D6"/>
    <w:rsid w:val="00AF7129"/>
    <w:rsid w:val="00B05E26"/>
    <w:rsid w:val="00B063AD"/>
    <w:rsid w:val="00B12D74"/>
    <w:rsid w:val="00B165FB"/>
    <w:rsid w:val="00B21F57"/>
    <w:rsid w:val="00B25976"/>
    <w:rsid w:val="00B3090C"/>
    <w:rsid w:val="00B312FA"/>
    <w:rsid w:val="00B31900"/>
    <w:rsid w:val="00B319AD"/>
    <w:rsid w:val="00B31E27"/>
    <w:rsid w:val="00B35FB8"/>
    <w:rsid w:val="00B36B84"/>
    <w:rsid w:val="00B40EBC"/>
    <w:rsid w:val="00B44F4D"/>
    <w:rsid w:val="00B5051A"/>
    <w:rsid w:val="00B509C7"/>
    <w:rsid w:val="00B51C17"/>
    <w:rsid w:val="00B53A52"/>
    <w:rsid w:val="00B54FF0"/>
    <w:rsid w:val="00B566B8"/>
    <w:rsid w:val="00B6260F"/>
    <w:rsid w:val="00B731E6"/>
    <w:rsid w:val="00B764C5"/>
    <w:rsid w:val="00B77219"/>
    <w:rsid w:val="00B835D1"/>
    <w:rsid w:val="00B83EBD"/>
    <w:rsid w:val="00B850A4"/>
    <w:rsid w:val="00B96114"/>
    <w:rsid w:val="00BA0051"/>
    <w:rsid w:val="00BA006A"/>
    <w:rsid w:val="00BA167A"/>
    <w:rsid w:val="00BA17B1"/>
    <w:rsid w:val="00BA2D04"/>
    <w:rsid w:val="00BA5B6A"/>
    <w:rsid w:val="00BC289E"/>
    <w:rsid w:val="00BC6A3C"/>
    <w:rsid w:val="00BD32A0"/>
    <w:rsid w:val="00BD62C4"/>
    <w:rsid w:val="00BE21A4"/>
    <w:rsid w:val="00BF43DF"/>
    <w:rsid w:val="00BF7848"/>
    <w:rsid w:val="00C01238"/>
    <w:rsid w:val="00C04CA1"/>
    <w:rsid w:val="00C06EF7"/>
    <w:rsid w:val="00C2239E"/>
    <w:rsid w:val="00C22AB9"/>
    <w:rsid w:val="00C27920"/>
    <w:rsid w:val="00C315DA"/>
    <w:rsid w:val="00C3209E"/>
    <w:rsid w:val="00C3567F"/>
    <w:rsid w:val="00C4450E"/>
    <w:rsid w:val="00C457B1"/>
    <w:rsid w:val="00C503D7"/>
    <w:rsid w:val="00C52596"/>
    <w:rsid w:val="00C664ED"/>
    <w:rsid w:val="00C6792C"/>
    <w:rsid w:val="00C76014"/>
    <w:rsid w:val="00C77E81"/>
    <w:rsid w:val="00C872A7"/>
    <w:rsid w:val="00CB0144"/>
    <w:rsid w:val="00CB1CBE"/>
    <w:rsid w:val="00CB2370"/>
    <w:rsid w:val="00CB4314"/>
    <w:rsid w:val="00CC29CE"/>
    <w:rsid w:val="00CC320F"/>
    <w:rsid w:val="00CD3F86"/>
    <w:rsid w:val="00CD45B6"/>
    <w:rsid w:val="00CD6F5D"/>
    <w:rsid w:val="00CD7695"/>
    <w:rsid w:val="00CD7EB2"/>
    <w:rsid w:val="00CE2BFB"/>
    <w:rsid w:val="00CE48CC"/>
    <w:rsid w:val="00CE7CD3"/>
    <w:rsid w:val="00CF18CE"/>
    <w:rsid w:val="00CF300C"/>
    <w:rsid w:val="00D06C0C"/>
    <w:rsid w:val="00D11E15"/>
    <w:rsid w:val="00D14E64"/>
    <w:rsid w:val="00D23C4A"/>
    <w:rsid w:val="00D2516F"/>
    <w:rsid w:val="00D2660A"/>
    <w:rsid w:val="00D30238"/>
    <w:rsid w:val="00D30913"/>
    <w:rsid w:val="00D33506"/>
    <w:rsid w:val="00D3564C"/>
    <w:rsid w:val="00D364E1"/>
    <w:rsid w:val="00D36975"/>
    <w:rsid w:val="00D43699"/>
    <w:rsid w:val="00D45110"/>
    <w:rsid w:val="00D46C79"/>
    <w:rsid w:val="00D53716"/>
    <w:rsid w:val="00D53CAF"/>
    <w:rsid w:val="00D61885"/>
    <w:rsid w:val="00D64EB8"/>
    <w:rsid w:val="00D65CDC"/>
    <w:rsid w:val="00D7304F"/>
    <w:rsid w:val="00D836C3"/>
    <w:rsid w:val="00D84948"/>
    <w:rsid w:val="00D8625A"/>
    <w:rsid w:val="00D92CE7"/>
    <w:rsid w:val="00D9331A"/>
    <w:rsid w:val="00D93B45"/>
    <w:rsid w:val="00D967AC"/>
    <w:rsid w:val="00D97033"/>
    <w:rsid w:val="00DA7B5A"/>
    <w:rsid w:val="00DB0155"/>
    <w:rsid w:val="00DB68EF"/>
    <w:rsid w:val="00DC0CA3"/>
    <w:rsid w:val="00DC165B"/>
    <w:rsid w:val="00DC3C80"/>
    <w:rsid w:val="00DC4817"/>
    <w:rsid w:val="00DC79A5"/>
    <w:rsid w:val="00DD3287"/>
    <w:rsid w:val="00DD45A7"/>
    <w:rsid w:val="00DE015C"/>
    <w:rsid w:val="00DE05F4"/>
    <w:rsid w:val="00DE140A"/>
    <w:rsid w:val="00DE26B0"/>
    <w:rsid w:val="00DE39C0"/>
    <w:rsid w:val="00DF0997"/>
    <w:rsid w:val="00DF316A"/>
    <w:rsid w:val="00DF6DE2"/>
    <w:rsid w:val="00E037F3"/>
    <w:rsid w:val="00E062F2"/>
    <w:rsid w:val="00E14388"/>
    <w:rsid w:val="00E15C85"/>
    <w:rsid w:val="00E370F1"/>
    <w:rsid w:val="00E401A6"/>
    <w:rsid w:val="00E5237B"/>
    <w:rsid w:val="00E523C4"/>
    <w:rsid w:val="00E52FE6"/>
    <w:rsid w:val="00E559FF"/>
    <w:rsid w:val="00E55D6A"/>
    <w:rsid w:val="00E56E43"/>
    <w:rsid w:val="00E60796"/>
    <w:rsid w:val="00E741E4"/>
    <w:rsid w:val="00E7546A"/>
    <w:rsid w:val="00E76C72"/>
    <w:rsid w:val="00E81260"/>
    <w:rsid w:val="00E87F05"/>
    <w:rsid w:val="00E92575"/>
    <w:rsid w:val="00E93887"/>
    <w:rsid w:val="00E9680A"/>
    <w:rsid w:val="00EA60BA"/>
    <w:rsid w:val="00EB1ACD"/>
    <w:rsid w:val="00EC041E"/>
    <w:rsid w:val="00EC2522"/>
    <w:rsid w:val="00EC2560"/>
    <w:rsid w:val="00EC47ED"/>
    <w:rsid w:val="00ED321B"/>
    <w:rsid w:val="00ED3303"/>
    <w:rsid w:val="00EE2D38"/>
    <w:rsid w:val="00EE4484"/>
    <w:rsid w:val="00EE479C"/>
    <w:rsid w:val="00EE4D57"/>
    <w:rsid w:val="00EE6CE8"/>
    <w:rsid w:val="00EF55C9"/>
    <w:rsid w:val="00EF66A7"/>
    <w:rsid w:val="00EF7ADA"/>
    <w:rsid w:val="00F03F12"/>
    <w:rsid w:val="00F0692C"/>
    <w:rsid w:val="00F07250"/>
    <w:rsid w:val="00F07586"/>
    <w:rsid w:val="00F108CC"/>
    <w:rsid w:val="00F13059"/>
    <w:rsid w:val="00F137D7"/>
    <w:rsid w:val="00F24BAE"/>
    <w:rsid w:val="00F24EAA"/>
    <w:rsid w:val="00F265D6"/>
    <w:rsid w:val="00F331D7"/>
    <w:rsid w:val="00F375AF"/>
    <w:rsid w:val="00F4061B"/>
    <w:rsid w:val="00F40BF8"/>
    <w:rsid w:val="00F52CFB"/>
    <w:rsid w:val="00F52E07"/>
    <w:rsid w:val="00F534E0"/>
    <w:rsid w:val="00F5661B"/>
    <w:rsid w:val="00F56E0F"/>
    <w:rsid w:val="00F6393E"/>
    <w:rsid w:val="00F707A7"/>
    <w:rsid w:val="00F83C82"/>
    <w:rsid w:val="00F869A0"/>
    <w:rsid w:val="00F927EF"/>
    <w:rsid w:val="00F96920"/>
    <w:rsid w:val="00F977A3"/>
    <w:rsid w:val="00F97FAF"/>
    <w:rsid w:val="00FA4412"/>
    <w:rsid w:val="00FA6406"/>
    <w:rsid w:val="00FB3686"/>
    <w:rsid w:val="00FB4675"/>
    <w:rsid w:val="00FB655F"/>
    <w:rsid w:val="00FC1BA3"/>
    <w:rsid w:val="00FC312E"/>
    <w:rsid w:val="00FC52AD"/>
    <w:rsid w:val="00FC624C"/>
    <w:rsid w:val="00FC68AA"/>
    <w:rsid w:val="00FD5C0B"/>
    <w:rsid w:val="00FD6B7A"/>
    <w:rsid w:val="00FE2E83"/>
    <w:rsid w:val="00FE4B5F"/>
    <w:rsid w:val="00FF765E"/>
    <w:rsid w:val="00FF7E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61B98"/>
  <w15:docId w15:val="{694FF1AA-3200-4A79-8040-323EE79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10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130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3059"/>
  </w:style>
  <w:style w:type="paragraph" w:styleId="Sidefod">
    <w:name w:val="footer"/>
    <w:basedOn w:val="Normal"/>
    <w:link w:val="SidefodTegn"/>
    <w:uiPriority w:val="99"/>
    <w:unhideWhenUsed/>
    <w:rsid w:val="00F130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3059"/>
  </w:style>
  <w:style w:type="character" w:styleId="Hyperlink">
    <w:name w:val="Hyperlink"/>
    <w:basedOn w:val="Standardskrifttypeiafsnit"/>
    <w:uiPriority w:val="99"/>
    <w:unhideWhenUsed/>
    <w:rsid w:val="00BD62C4"/>
    <w:rPr>
      <w:color w:val="0563C1" w:themeColor="hyperlink"/>
      <w:u w:val="single"/>
    </w:rPr>
  </w:style>
  <w:style w:type="paragraph" w:styleId="Markeringsbobletekst">
    <w:name w:val="Balloon Text"/>
    <w:basedOn w:val="Normal"/>
    <w:link w:val="MarkeringsbobletekstTegn"/>
    <w:uiPriority w:val="99"/>
    <w:semiHidden/>
    <w:unhideWhenUsed/>
    <w:rsid w:val="00E1438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4388"/>
    <w:rPr>
      <w:rFonts w:ascii="Segoe UI" w:hAnsi="Segoe UI" w:cs="Segoe UI"/>
      <w:sz w:val="18"/>
      <w:szCs w:val="18"/>
    </w:rPr>
  </w:style>
  <w:style w:type="paragraph" w:styleId="Listeafsnit">
    <w:name w:val="List Paragraph"/>
    <w:basedOn w:val="Normal"/>
    <w:uiPriority w:val="34"/>
    <w:qFormat/>
    <w:rsid w:val="00E52FE6"/>
    <w:pPr>
      <w:ind w:left="720"/>
      <w:contextualSpacing/>
    </w:pPr>
  </w:style>
  <w:style w:type="character" w:styleId="Ulstomtale">
    <w:name w:val="Unresolved Mention"/>
    <w:basedOn w:val="Standardskrifttypeiafsnit"/>
    <w:uiPriority w:val="99"/>
    <w:semiHidden/>
    <w:unhideWhenUsed/>
    <w:rsid w:val="00D8625A"/>
    <w:rPr>
      <w:color w:val="605E5C"/>
      <w:shd w:val="clear" w:color="auto" w:fill="E1DFDD"/>
    </w:rPr>
  </w:style>
  <w:style w:type="table" w:styleId="Tabel-Gitter">
    <w:name w:val="Table Grid"/>
    <w:basedOn w:val="Tabel-Normal"/>
    <w:uiPriority w:val="39"/>
    <w:rsid w:val="007B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B69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7B698D"/>
  </w:style>
  <w:style w:type="character" w:customStyle="1" w:styleId="eop">
    <w:name w:val="eop"/>
    <w:basedOn w:val="Standardskrifttypeiafsnit"/>
    <w:rsid w:val="007B698D"/>
  </w:style>
  <w:style w:type="character" w:customStyle="1" w:styleId="spellingerror">
    <w:name w:val="spellingerror"/>
    <w:basedOn w:val="Standardskrifttypeiafsnit"/>
    <w:rsid w:val="007B698D"/>
  </w:style>
  <w:style w:type="paragraph" w:customStyle="1" w:styleId="Default">
    <w:name w:val="Default"/>
    <w:basedOn w:val="Normal"/>
    <w:rsid w:val="00205104"/>
    <w:pPr>
      <w:autoSpaceDE w:val="0"/>
      <w:autoSpaceDN w:val="0"/>
      <w:spacing w:after="0" w:line="240" w:lineRule="auto"/>
    </w:pPr>
    <w:rPr>
      <w:rFonts w:ascii="Tahoma" w:hAnsi="Tahoma" w:cs="Tahoma"/>
      <w:color w:val="000000"/>
      <w:sz w:val="24"/>
      <w:szCs w:val="24"/>
    </w:rPr>
  </w:style>
  <w:style w:type="paragraph" w:styleId="Korrektur">
    <w:name w:val="Revision"/>
    <w:hidden/>
    <w:uiPriority w:val="99"/>
    <w:semiHidden/>
    <w:rsid w:val="00C356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1186">
      <w:bodyDiv w:val="1"/>
      <w:marLeft w:val="0"/>
      <w:marRight w:val="0"/>
      <w:marTop w:val="0"/>
      <w:marBottom w:val="0"/>
      <w:divBdr>
        <w:top w:val="none" w:sz="0" w:space="0" w:color="auto"/>
        <w:left w:val="none" w:sz="0" w:space="0" w:color="auto"/>
        <w:bottom w:val="none" w:sz="0" w:space="0" w:color="auto"/>
        <w:right w:val="none" w:sz="0" w:space="0" w:color="auto"/>
      </w:divBdr>
      <w:divsChild>
        <w:div w:id="1843425812">
          <w:marLeft w:val="547"/>
          <w:marRight w:val="0"/>
          <w:marTop w:val="0"/>
          <w:marBottom w:val="0"/>
          <w:divBdr>
            <w:top w:val="none" w:sz="0" w:space="0" w:color="auto"/>
            <w:left w:val="none" w:sz="0" w:space="0" w:color="auto"/>
            <w:bottom w:val="none" w:sz="0" w:space="0" w:color="auto"/>
            <w:right w:val="none" w:sz="0" w:space="0" w:color="auto"/>
          </w:divBdr>
        </w:div>
      </w:divsChild>
    </w:div>
    <w:div w:id="744034580">
      <w:bodyDiv w:val="1"/>
      <w:marLeft w:val="0"/>
      <w:marRight w:val="0"/>
      <w:marTop w:val="0"/>
      <w:marBottom w:val="0"/>
      <w:divBdr>
        <w:top w:val="none" w:sz="0" w:space="0" w:color="auto"/>
        <w:left w:val="none" w:sz="0" w:space="0" w:color="auto"/>
        <w:bottom w:val="none" w:sz="0" w:space="0" w:color="auto"/>
        <w:right w:val="none" w:sz="0" w:space="0" w:color="auto"/>
      </w:divBdr>
      <w:divsChild>
        <w:div w:id="1553154334">
          <w:marLeft w:val="547"/>
          <w:marRight w:val="0"/>
          <w:marTop w:val="0"/>
          <w:marBottom w:val="0"/>
          <w:divBdr>
            <w:top w:val="none" w:sz="0" w:space="0" w:color="auto"/>
            <w:left w:val="none" w:sz="0" w:space="0" w:color="auto"/>
            <w:bottom w:val="none" w:sz="0" w:space="0" w:color="auto"/>
            <w:right w:val="none" w:sz="0" w:space="0" w:color="auto"/>
          </w:divBdr>
        </w:div>
      </w:divsChild>
    </w:div>
    <w:div w:id="853419535">
      <w:bodyDiv w:val="1"/>
      <w:marLeft w:val="0"/>
      <w:marRight w:val="0"/>
      <w:marTop w:val="0"/>
      <w:marBottom w:val="0"/>
      <w:divBdr>
        <w:top w:val="none" w:sz="0" w:space="0" w:color="auto"/>
        <w:left w:val="none" w:sz="0" w:space="0" w:color="auto"/>
        <w:bottom w:val="none" w:sz="0" w:space="0" w:color="auto"/>
        <w:right w:val="none" w:sz="0" w:space="0" w:color="auto"/>
      </w:divBdr>
      <w:divsChild>
        <w:div w:id="714810749">
          <w:marLeft w:val="547"/>
          <w:marRight w:val="0"/>
          <w:marTop w:val="0"/>
          <w:marBottom w:val="0"/>
          <w:divBdr>
            <w:top w:val="none" w:sz="0" w:space="0" w:color="auto"/>
            <w:left w:val="none" w:sz="0" w:space="0" w:color="auto"/>
            <w:bottom w:val="none" w:sz="0" w:space="0" w:color="auto"/>
            <w:right w:val="none" w:sz="0" w:space="0" w:color="auto"/>
          </w:divBdr>
        </w:div>
      </w:divsChild>
    </w:div>
    <w:div w:id="1670980326">
      <w:bodyDiv w:val="1"/>
      <w:marLeft w:val="0"/>
      <w:marRight w:val="0"/>
      <w:marTop w:val="0"/>
      <w:marBottom w:val="0"/>
      <w:divBdr>
        <w:top w:val="none" w:sz="0" w:space="0" w:color="auto"/>
        <w:left w:val="none" w:sz="0" w:space="0" w:color="auto"/>
        <w:bottom w:val="none" w:sz="0" w:space="0" w:color="auto"/>
        <w:right w:val="none" w:sz="0" w:space="0" w:color="auto"/>
      </w:divBdr>
      <w:divsChild>
        <w:div w:id="148678226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lbdata.d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tilsynet.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4B680C4BE201E4EAF8D2E656DFB210F" ma:contentTypeVersion="18" ma:contentTypeDescription="Opret et nyt dokument." ma:contentTypeScope="" ma:versionID="b35fd7a7eba7175957f2b717929764c1">
  <xsd:schema xmlns:xsd="http://www.w3.org/2001/XMLSchema" xmlns:xs="http://www.w3.org/2001/XMLSchema" xmlns:p="http://schemas.microsoft.com/office/2006/metadata/properties" xmlns:ns2="2c169173-8262-46b7-9668-e86be1c9bb9c" xmlns:ns3="a4d4c6f2-1296-4d17-86d3-df241ab2586c" targetNamespace="http://schemas.microsoft.com/office/2006/metadata/properties" ma:root="true" ma:fieldsID="a38791ded29f39a687fc5e6911399b30" ns2:_="" ns3:_="">
    <xsd:import namespace="2c169173-8262-46b7-9668-e86be1c9bb9c"/>
    <xsd:import namespace="a4d4c6f2-1296-4d17-86d3-df241ab258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69173-8262-46b7-9668-e86be1c9bb9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119a094b-2e24-4538-8e4b-2291d72b6bbf}" ma:internalName="TaxCatchAll" ma:showField="CatchAllData" ma:web="2c169173-8262-46b7-9668-e86be1c9bb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d4c6f2-1296-4d17-86d3-df241ab258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3c3b0db1-24e1-4cdd-8f8d-f83065d88a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B4973-C324-4EC5-A4DF-8D3A567949A5}">
  <ds:schemaRefs>
    <ds:schemaRef ds:uri="http://schemas.openxmlformats.org/officeDocument/2006/bibliography"/>
  </ds:schemaRefs>
</ds:datastoreItem>
</file>

<file path=customXml/itemProps2.xml><?xml version="1.0" encoding="utf-8"?>
<ds:datastoreItem xmlns:ds="http://schemas.openxmlformats.org/officeDocument/2006/customXml" ds:itemID="{196C988F-AC7D-47B3-9DE2-4BD10F9180D9}"/>
</file>

<file path=customXml/itemProps3.xml><?xml version="1.0" encoding="utf-8"?>
<ds:datastoreItem xmlns:ds="http://schemas.openxmlformats.org/officeDocument/2006/customXml" ds:itemID="{5636E355-77BC-4E6B-A3CE-45CA51C3B3B9}"/>
</file>

<file path=docProps/app.xml><?xml version="1.0" encoding="utf-8"?>
<Properties xmlns="http://schemas.openxmlformats.org/officeDocument/2006/extended-properties" xmlns:vt="http://schemas.openxmlformats.org/officeDocument/2006/docPropsVTypes">
  <Template>Normal</Template>
  <TotalTime>2</TotalTime>
  <Pages>2</Pages>
  <Words>1093</Words>
  <Characters>6670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KF-Miljø</dc:creator>
  <cp:keywords/>
  <dc:description/>
  <cp:lastModifiedBy>Jeannette Ørbeck</cp:lastModifiedBy>
  <cp:revision>2</cp:revision>
  <cp:lastPrinted>2022-10-10T08:50:00Z</cp:lastPrinted>
  <dcterms:created xsi:type="dcterms:W3CDTF">2022-12-09T07:12:00Z</dcterms:created>
  <dcterms:modified xsi:type="dcterms:W3CDTF">2022-12-09T07:12:00Z</dcterms:modified>
</cp:coreProperties>
</file>